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B0" w:rsidRDefault="006E56CC">
      <w:pPr>
        <w:pStyle w:val="Logo"/>
        <w:rPr>
          <w:lang w:val="en-CA"/>
        </w:rPr>
      </w:pPr>
      <w:r w:rsidRPr="00FC3007">
        <w:rPr>
          <w:rFonts w:ascii="Arial" w:hAnsi="Arial"/>
          <w:noProof/>
          <w:color w:val="C45911"/>
          <w:sz w:val="15"/>
          <w:lang w:val="en-CA" w:eastAsia="en-CA"/>
        </w:rPr>
        <w:drawing>
          <wp:anchor distT="0" distB="0" distL="114300" distR="114300" simplePos="0" relativeHeight="251658242" behindDoc="0" locked="0" layoutInCell="1" allowOverlap="1">
            <wp:simplePos x="0" y="0"/>
            <wp:positionH relativeFrom="column">
              <wp:posOffset>94615</wp:posOffset>
            </wp:positionH>
            <wp:positionV relativeFrom="paragraph">
              <wp:posOffset>469900</wp:posOffset>
            </wp:positionV>
            <wp:extent cx="1190625" cy="1438910"/>
            <wp:effectExtent l="0" t="0" r="9525" b="8890"/>
            <wp:wrapThrough wrapText="bothSides">
              <wp:wrapPolygon edited="0">
                <wp:start x="0" y="0"/>
                <wp:lineTo x="0" y="21447"/>
                <wp:lineTo x="21427" y="21447"/>
                <wp:lineTo x="21427"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90625" cy="1438910"/>
                    </a:xfrm>
                    <a:prstGeom prst="rect">
                      <a:avLst/>
                    </a:prstGeom>
                    <a:noFill/>
                    <a:ln>
                      <a:noFill/>
                    </a:ln>
                  </pic:spPr>
                </pic:pic>
              </a:graphicData>
            </a:graphic>
          </wp:anchor>
        </w:drawing>
      </w:r>
    </w:p>
    <w:p w:rsidR="00653EB0" w:rsidRDefault="00653EB0">
      <w:pPr>
        <w:pStyle w:val="Logo"/>
        <w:rPr>
          <w:lang w:val="en-CA"/>
        </w:rPr>
      </w:pPr>
    </w:p>
    <w:p w:rsidR="00653EB0" w:rsidRDefault="00B85278">
      <w:pPr>
        <w:pStyle w:val="Logo"/>
        <w:rPr>
          <w:lang w:val="en-CA"/>
        </w:rPr>
      </w:pPr>
      <w:r>
        <w:rPr>
          <w:lang w:val="en-CA"/>
        </w:rPr>
        <w:tab/>
      </w:r>
      <w:r>
        <w:rPr>
          <w:lang w:val="en-CA"/>
        </w:rPr>
        <w:tab/>
      </w:r>
    </w:p>
    <w:p w:rsidR="00B85278" w:rsidRDefault="00B85278">
      <w:pPr>
        <w:pStyle w:val="Logo"/>
        <w:rPr>
          <w:lang w:val="en-CA"/>
        </w:rPr>
      </w:pPr>
      <w:r>
        <w:rPr>
          <w:lang w:val="en-CA"/>
        </w:rPr>
        <w:t xml:space="preserve"> </w:t>
      </w:r>
    </w:p>
    <w:sdt>
      <w:sdtPr>
        <w:id w:val="-388415555"/>
        <w:docPartObj>
          <w:docPartGallery w:val="Cover Pages"/>
          <w:docPartUnique/>
        </w:docPartObj>
      </w:sdtPr>
      <w:sdtContent>
        <w:p w:rsidR="009121F2" w:rsidRDefault="00665A62">
          <w:pPr>
            <w:pStyle w:val="Logo"/>
          </w:pPr>
          <w:sdt>
            <w:sdtPr>
              <w:rPr>
                <w:rFonts w:ascii="Arial" w:hAnsi="Arial"/>
                <w:noProof/>
                <w:color w:val="C45911"/>
                <w:sz w:val="15"/>
                <w:lang w:val="en-CA" w:eastAsia="en-CA"/>
              </w:rPr>
              <w:alias w:val="Click icon at right to replace logo"/>
              <w:tag w:val="Click icon at right to replace logo"/>
              <w:id w:val="-2090688503"/>
              <w:picture/>
            </w:sdtPr>
            <w:sdtContent/>
          </w:sdt>
        </w:p>
        <w:p w:rsidR="009121F2" w:rsidRDefault="00665A62">
          <w:r>
            <w:rPr>
              <w:noProof/>
              <w:lang w:val="en-CA" w:eastAsia="en-CA"/>
            </w:rPr>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843.3pt;margin-top:0;width:467.25pt;height:226.6pt;z-index:251658240;visibility:visible;mso-position-horizontal:right;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" filled="f" stroked="f" strokeweight=".5pt">
                <v:textbox style="mso-fit-shape-to-text:t" inset="0,0,0,0">
                  <w:txbxContent>
                    <w:p w:rsidR="00A81F1D" w:rsidRDefault="00665A62">
                      <w:pPr>
                        <w:pStyle w:val="Title"/>
                      </w:pPr>
                      <w:sdt>
                        <w:sdtPr>
                          <w:alias w:val="Title"/>
                          <w:tag w:val=""/>
                          <w:id w:val="-1358346858"/>
                          <w:dataBinding w:prefixMappings="xmlns:ns0='http://purl.org/dc/elements/1.1/' xmlns:ns1='http://schemas.openxmlformats.org/package/2006/metadata/core-properties' " w:xpath="/ns1:coreProperties[1]/ns0:title[1]" w:storeItemID="{6C3C8BC8-F283-45AE-878A-BAB7291924A1}"/>
                          <w:text/>
                        </w:sdtPr>
                        <w:sdtContent>
                          <w:r w:rsidR="00A81F1D">
                            <w:t>Rosscarrock Community Association</w:t>
                          </w:r>
                        </w:sdtContent>
                      </w:sdt>
                    </w:p>
                    <w:p w:rsidR="00A81F1D" w:rsidRDefault="00665A62">
                      <w:pPr>
                        <w:pStyle w:val="Subtitle"/>
                      </w:pPr>
                      <w:sdt>
                        <w:sdtPr>
                          <w:rPr>
                            <w:rFonts w:ascii="Calibri" w:hAnsi="Calibri"/>
                          </w:rPr>
                          <w:alias w:val="Subtitle"/>
                          <w:tag w:val=""/>
                          <w:id w:val="-440227442"/>
                          <w:dataBinding w:prefixMappings="xmlns:ns0='http://purl.org/dc/elements/1.1/' xmlns:ns1='http://schemas.openxmlformats.org/package/2006/metadata/core-properties' " w:xpath="/ns1:coreProperties[1]/ns0:subject[1]" w:storeItemID="{6C3C8BC8-F283-45AE-878A-BAB7291924A1}"/>
                          <w:text/>
                        </w:sdtPr>
                        <w:sdtContent>
                          <w:r w:rsidR="00A81F1D">
                            <w:rPr>
                              <w:rFonts w:ascii="Calibri" w:hAnsi="Calibri"/>
                            </w:rPr>
                            <w:t>Association Bylaws</w:t>
                          </w:r>
                        </w:sdtContent>
                      </w:sdt>
                      <w:r w:rsidR="00F97AF6">
                        <w:rPr>
                          <w:rFonts w:ascii="Calibri" w:hAnsi="Calibri"/>
                        </w:rPr>
                        <w:t xml:space="preserve"> -2017</w:t>
                      </w:r>
                    </w:p>
                  </w:txbxContent>
                </v:textbox>
                <w10:wrap type="topAndBottom" anchorx="margin" anchory="margin"/>
              </v:shape>
            </w:pict>
          </w:r>
        </w:p>
        <w:p w:rsidR="009121F2" w:rsidRDefault="00665A62">
          <w:r>
            <w:rPr>
              <w:noProof/>
              <w:lang w:val="en-CA" w:eastAsia="en-CA"/>
            </w:rPr>
            <w:pict>
              <v:shape id="Text Box 1" o:spid="_x0000_s1027" type="#_x0000_t202" alt="Text box displaying company contact information" style="position:absolute;margin-left:-25.5pt;margin-top:607.5pt;width:526.5pt;height:75.95pt;z-index:251658241;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" fillcolor="#f24f4f [3204]" stroked="f" strokeweight=".5pt">
                <v:textbox inset="12.96pt,0,12.96pt,0">
                  <w:txbxContent>
                    <w:tbl>
                      <w:tblPr>
                        <w:tblW w:w="5000" w:type="pct"/>
                        <w:tblCellMar>
                          <w:left w:w="0" w:type="dxa"/>
                          <w:right w:w="0" w:type="dxa"/>
                        </w:tblCellMar>
                        <w:tblLook w:val="04A0"/>
                      </w:tblPr>
                      <w:tblGrid>
                        <w:gridCol w:w="3001"/>
                        <w:gridCol w:w="505"/>
                        <w:gridCol w:w="3010"/>
                        <w:gridCol w:w="505"/>
                        <w:gridCol w:w="3006"/>
                      </w:tblGrid>
                      <w:tr w:rsidR="00A81F1D" w:rsidRPr="00BE2F66">
                        <w:sdt>
                          <w:sdtPr>
                            <w:rPr>
                              <w:rFonts w:ascii="Candara" w:hAnsi="Candara"/>
                              <w:sz w:val="28"/>
                              <w:szCs w:val="28"/>
                            </w:rPr>
                            <w:alias w:val="Address"/>
                            <w:tag w:val=""/>
                            <w:id w:val="-640814801"/>
                            <w:dataBinding w:prefixMappings="xmlns:ns0='http://schemas.microsoft.com/office/2006/coverPageProps' " w:xpath="/ns0:CoverPageProperties[1]/ns0:CompanyAddress[1]" w:storeItemID="{55AF091B-3C7A-41E3-B477-F2FDAA23CFDA}"/>
                            <w:text w:multiLine="1"/>
                          </w:sdtPr>
                          <w:sdtContent>
                            <w:tc>
                              <w:tcPr>
                                <w:tcW w:w="1496" w:type="pct"/>
                              </w:tcPr>
                              <w:p w:rsidR="00A81F1D" w:rsidRPr="00BE2F66" w:rsidRDefault="006E7A40" w:rsidP="00FC3007">
                                <w:pPr>
                                  <w:pStyle w:val="ContactInfo"/>
                                  <w:rPr>
                                    <w:rFonts w:ascii="Candara" w:hAnsi="Candara"/>
                                    <w:sz w:val="28"/>
                                    <w:szCs w:val="28"/>
                                  </w:rPr>
                                </w:pPr>
                                <w:r>
                                  <w:rPr>
                                    <w:rFonts w:ascii="Candara" w:hAnsi="Candara"/>
                                    <w:sz w:val="28"/>
                                    <w:szCs w:val="28"/>
                                    <w:lang w:val="en-CA"/>
                                  </w:rPr>
                                  <w:t>4411 10 Avenue S.W.</w:t>
                                </w:r>
                                <w:r>
                                  <w:rPr>
                                    <w:rFonts w:ascii="Candara" w:hAnsi="Candara"/>
                                    <w:sz w:val="28"/>
                                    <w:szCs w:val="28"/>
                                    <w:lang w:val="en-CA"/>
                                  </w:rPr>
                                  <w:br/>
                                  <w:t>Calgary, Alberta T3C 0L9</w:t>
                                </w:r>
                              </w:p>
                            </w:tc>
                          </w:sdtContent>
                        </w:sdt>
                        <w:tc>
                          <w:tcPr>
                            <w:tcW w:w="252" w:type="pct"/>
                          </w:tcPr>
                          <w:p w:rsidR="00A81F1D" w:rsidRPr="00BE2F66" w:rsidRDefault="00A81F1D">
                            <w:pPr>
                              <w:pStyle w:val="ContactInfo"/>
                              <w:rPr>
                                <w:rFonts w:ascii="Candara" w:hAnsi="Candara"/>
                                <w:sz w:val="28"/>
                                <w:szCs w:val="28"/>
                              </w:rPr>
                            </w:pPr>
                          </w:p>
                        </w:tc>
                        <w:tc>
                          <w:tcPr>
                            <w:tcW w:w="1501" w:type="pct"/>
                          </w:tcPr>
                          <w:p w:rsidR="00A81F1D" w:rsidRPr="00BE2F66" w:rsidRDefault="00A81F1D">
                            <w:pPr>
                              <w:pStyle w:val="ContactInfo"/>
                              <w:jc w:val="center"/>
                              <w:rPr>
                                <w:rFonts w:ascii="Candara" w:hAnsi="Candara"/>
                                <w:sz w:val="28"/>
                                <w:szCs w:val="28"/>
                              </w:rPr>
                            </w:pPr>
                            <w:r w:rsidRPr="00BE2F66">
                              <w:rPr>
                                <w:rFonts w:ascii="Candara" w:hAnsi="Candara"/>
                                <w:sz w:val="28"/>
                                <w:szCs w:val="28"/>
                              </w:rPr>
                              <w:t xml:space="preserve">p. </w:t>
                            </w:r>
                            <w:sdt>
                              <w:sdtPr>
                                <w:rPr>
                                  <w:rFonts w:ascii="Candara" w:hAnsi="Candara"/>
                                  <w:sz w:val="28"/>
                                  <w:szCs w:val="28"/>
                                </w:rPr>
                                <w:alias w:val="Company Phone"/>
                                <w:tag w:val=""/>
                                <w:id w:val="-87777077"/>
                                <w:dataBinding w:prefixMappings="xmlns:ns0='http://schemas.microsoft.com/office/2006/coverPageProps' " w:xpath="/ns0:CoverPageProperties[1]/ns0:CompanyPhone[1]" w:storeItemID="{55AF091B-3C7A-41E3-B477-F2FDAA23CFDA}"/>
                                <w:text/>
                              </w:sdtPr>
                              <w:sdtContent>
                                <w:r w:rsidRPr="00BE2F66">
                                  <w:rPr>
                                    <w:rFonts w:ascii="Candara" w:hAnsi="Candara"/>
                                    <w:sz w:val="28"/>
                                    <w:szCs w:val="28"/>
                                  </w:rPr>
                                  <w:t>(403) 242-0212</w:t>
                                </w:r>
                              </w:sdtContent>
                            </w:sdt>
                          </w:p>
                          <w:p w:rsidR="00A81F1D" w:rsidRPr="00BE2F66" w:rsidRDefault="00A81F1D" w:rsidP="00CE4B76">
                            <w:pPr>
                              <w:pStyle w:val="ContactInfo"/>
                              <w:jc w:val="center"/>
                              <w:rPr>
                                <w:rFonts w:ascii="Candara" w:hAnsi="Candara"/>
                                <w:sz w:val="28"/>
                                <w:szCs w:val="28"/>
                              </w:rPr>
                            </w:pPr>
                            <w:r w:rsidRPr="00BE2F66">
                              <w:rPr>
                                <w:rFonts w:ascii="Candara" w:hAnsi="Candara"/>
                                <w:sz w:val="28"/>
                                <w:szCs w:val="28"/>
                              </w:rPr>
                              <w:t xml:space="preserve">f. </w:t>
                            </w:r>
                            <w:sdt>
                              <w:sdtPr>
                                <w:rPr>
                                  <w:rFonts w:ascii="Candara" w:hAnsi="Candara"/>
                                  <w:sz w:val="28"/>
                                  <w:szCs w:val="28"/>
                                </w:rPr>
                                <w:alias w:val="Fax"/>
                                <w:tag w:val=""/>
                                <w:id w:val="-139662679"/>
                                <w:dataBinding w:prefixMappings="xmlns:ns0='http://schemas.microsoft.com/office/2006/coverPageProps' " w:xpath="/ns0:CoverPageProperties[1]/ns0:CompanyFax[1]" w:storeItemID="{55AF091B-3C7A-41E3-B477-F2FDAA23CFDA}"/>
                                <w:text/>
                              </w:sdtPr>
                              <w:sdtContent>
                                <w:r w:rsidRPr="00BE2F66">
                                  <w:rPr>
                                    <w:rFonts w:ascii="Candara" w:hAnsi="Candara"/>
                                    <w:sz w:val="28"/>
                                    <w:szCs w:val="28"/>
                                  </w:rPr>
                                  <w:t>(403) 242-8354</w:t>
                                </w:r>
                              </w:sdtContent>
                            </w:sdt>
                          </w:p>
                        </w:tc>
                        <w:tc>
                          <w:tcPr>
                            <w:tcW w:w="252" w:type="pct"/>
                          </w:tcPr>
                          <w:p w:rsidR="00A81F1D" w:rsidRPr="00BE2F66" w:rsidRDefault="00A81F1D">
                            <w:pPr>
                              <w:pStyle w:val="ContactInfo"/>
                              <w:rPr>
                                <w:rFonts w:ascii="Candara" w:hAnsi="Candara"/>
                                <w:sz w:val="28"/>
                                <w:szCs w:val="28"/>
                              </w:rPr>
                            </w:pPr>
                          </w:p>
                        </w:tc>
                        <w:tc>
                          <w:tcPr>
                            <w:tcW w:w="1500" w:type="pct"/>
                          </w:tcPr>
                          <w:sdt>
                            <w:sdtPr>
                              <w:rPr>
                                <w:rFonts w:ascii="Candara" w:hAnsi="Candara"/>
                                <w:sz w:val="28"/>
                                <w:szCs w:val="28"/>
                              </w:rPr>
                              <w:alias w:val="Email"/>
                              <w:tag w:val=""/>
                              <w:id w:val="-1029019786"/>
                              <w:dataBinding w:prefixMappings="xmlns:ns0='http://schemas.microsoft.com/office/2006/coverPageProps' " w:xpath="/ns0:CoverPageProperties[1]/ns0:CompanyEmail[1]" w:storeItemID="{55AF091B-3C7A-41E3-B477-F2FDAA23CFDA}"/>
                              <w:text/>
                            </w:sdtPr>
                            <w:sdtContent>
                              <w:p w:rsidR="00A81F1D" w:rsidRPr="00BE2F66" w:rsidRDefault="00A81F1D">
                                <w:pPr>
                                  <w:pStyle w:val="ContactInfo"/>
                                  <w:jc w:val="right"/>
                                  <w:rPr>
                                    <w:rFonts w:ascii="Candara" w:hAnsi="Candara"/>
                                    <w:sz w:val="28"/>
                                    <w:szCs w:val="28"/>
                                  </w:rPr>
                                </w:pPr>
                                <w:r w:rsidRPr="00BE2F66">
                                  <w:rPr>
                                    <w:rFonts w:ascii="Candara" w:hAnsi="Candara"/>
                                    <w:sz w:val="28"/>
                                    <w:szCs w:val="28"/>
                                  </w:rPr>
                                  <w:t>info@rosscarrock.org</w:t>
                                </w:r>
                              </w:p>
                            </w:sdtContent>
                          </w:sdt>
                          <w:p w:rsidR="00A81F1D" w:rsidRPr="00BE2F66" w:rsidRDefault="00665A62" w:rsidP="00CE4B76">
                            <w:pPr>
                              <w:pStyle w:val="ContactInfo"/>
                              <w:jc w:val="right"/>
                              <w:rPr>
                                <w:rFonts w:ascii="Candara" w:hAnsi="Candara"/>
                                <w:sz w:val="28"/>
                                <w:szCs w:val="28"/>
                              </w:rPr>
                            </w:pPr>
                            <w:sdt>
                              <w:sdtPr>
                                <w:rPr>
                                  <w:rFonts w:ascii="Candara" w:hAnsi="Candara"/>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text/>
                              </w:sdtPr>
                              <w:sdtContent>
                                <w:r w:rsidR="00A81F1D" w:rsidRPr="00BE2F66">
                                  <w:rPr>
                                    <w:rFonts w:ascii="Candara" w:hAnsi="Candara"/>
                                    <w:sz w:val="28"/>
                                    <w:szCs w:val="28"/>
                                  </w:rPr>
                                  <w:t>www.rosscarrock.org</w:t>
                                </w:r>
                              </w:sdtContent>
                            </w:sdt>
                          </w:p>
                        </w:tc>
                      </w:tr>
                    </w:tbl>
                    <w:p w:rsidR="00A81F1D" w:rsidRPr="00BE2F66" w:rsidRDefault="00A81F1D">
                      <w:pPr>
                        <w:pStyle w:val="TableSpace"/>
                        <w:rPr>
                          <w:rFonts w:ascii="Candara" w:hAnsi="Candara"/>
                          <w:sz w:val="28"/>
                          <w:szCs w:val="28"/>
                        </w:rPr>
                      </w:pPr>
                    </w:p>
                  </w:txbxContent>
                </v:textbox>
                <w10:wrap type="topAndBottom" anchorx="margin" anchory="margin"/>
              </v:shape>
            </w:pict>
          </w:r>
          <w:r w:rsidR="00FC3007">
            <w:br w:type="page"/>
          </w:r>
        </w:p>
      </w:sdtContent>
    </w:sdt>
    <w:p w:rsidR="00020393" w:rsidRDefault="00020393"/>
    <w:p w:rsidR="00020393" w:rsidRDefault="00020393">
      <w:r>
        <w:br w:type="page"/>
      </w:r>
    </w:p>
    <w:p w:rsidR="007D5A11" w:rsidRDefault="007D5A11"/>
    <w:p w:rsidR="007D5A11" w:rsidRPr="007D5A11" w:rsidRDefault="007D5A11" w:rsidP="007D5A11">
      <w:pPr>
        <w:tabs>
          <w:tab w:val="left" w:pos="4050"/>
        </w:tabs>
        <w:jc w:val="center"/>
        <w:rPr>
          <w:rFonts w:asciiTheme="majorHAnsi" w:hAnsiTheme="majorHAnsi"/>
          <w:b/>
          <w:color w:val="F24F4F" w:themeColor="accent1"/>
          <w:sz w:val="28"/>
          <w:szCs w:val="28"/>
        </w:rPr>
      </w:pPr>
      <w:r w:rsidRPr="007D5A11">
        <w:rPr>
          <w:rFonts w:asciiTheme="majorHAnsi" w:hAnsiTheme="majorHAnsi"/>
          <w:b/>
          <w:color w:val="F24F4F" w:themeColor="accent1"/>
          <w:sz w:val="28"/>
          <w:szCs w:val="28"/>
        </w:rPr>
        <w:t>Content</w:t>
      </w:r>
    </w:p>
    <w:p w:rsidR="009121F2" w:rsidRDefault="007D5A11" w:rsidP="007D5A11">
      <w:pPr>
        <w:tabs>
          <w:tab w:val="left" w:pos="4050"/>
        </w:tabs>
        <w:jc w:val="center"/>
        <w:rPr>
          <w:rFonts w:ascii="Calibri" w:hAnsi="Calibri"/>
          <w:sz w:val="32"/>
          <w:szCs w:val="32"/>
        </w:rPr>
      </w:pPr>
      <w:r>
        <w:rPr>
          <w:rFonts w:ascii="Calibri" w:hAnsi="Calibri"/>
          <w:sz w:val="32"/>
          <w:szCs w:val="32"/>
        </w:rPr>
        <w:t>B</w:t>
      </w:r>
      <w:r w:rsidRPr="00BE2F66">
        <w:rPr>
          <w:rFonts w:ascii="Calibri" w:hAnsi="Calibri"/>
          <w:sz w:val="32"/>
          <w:szCs w:val="32"/>
        </w:rPr>
        <w:t>ylaws for the Rosscarrock Community Associatio</w:t>
      </w:r>
      <w:r>
        <w:rPr>
          <w:rFonts w:ascii="Calibri" w:hAnsi="Calibri"/>
          <w:sz w:val="32"/>
          <w:szCs w:val="32"/>
        </w:rPr>
        <w:t>n</w:t>
      </w:r>
    </w:p>
    <w:p w:rsidR="00FE7617" w:rsidRDefault="007D5A11" w:rsidP="00FE7617">
      <w:pPr>
        <w:jc w:val="both"/>
        <w:rPr>
          <w:rFonts w:ascii="Calibri" w:hAnsi="Calibri"/>
        </w:rPr>
      </w:pPr>
      <w:r>
        <w:rPr>
          <w:rFonts w:ascii="Calibri" w:hAnsi="Calibri"/>
        </w:rPr>
        <w:t xml:space="preserve">ARTICLE 1 </w:t>
      </w:r>
      <w:r w:rsidRPr="00BE2F66">
        <w:rPr>
          <w:rFonts w:ascii="Calibri" w:hAnsi="Calibri"/>
        </w:rPr>
        <w:t xml:space="preserve">– </w:t>
      </w:r>
      <w:r w:rsidRPr="005D5CD0">
        <w:rPr>
          <w:rFonts w:ascii="Calibri" w:hAnsi="Calibri"/>
        </w:rPr>
        <w:t>BOUNDARIES AND GLOSSARY</w:t>
      </w:r>
      <w:r>
        <w:rPr>
          <w:rFonts w:ascii="Calibri" w:hAnsi="Calibri"/>
        </w:rPr>
        <w:t xml:space="preserve">                                                                                                   </w:t>
      </w:r>
      <w:r w:rsidR="000B6817">
        <w:rPr>
          <w:rFonts w:ascii="Calibri" w:hAnsi="Calibri"/>
        </w:rPr>
        <w:t xml:space="preserve">            </w:t>
      </w:r>
      <w:r w:rsidR="000B6817">
        <w:rPr>
          <w:rFonts w:ascii="Calibri" w:hAnsi="Calibri"/>
        </w:rPr>
        <w:tab/>
      </w:r>
      <w:r>
        <w:rPr>
          <w:rFonts w:ascii="Calibri" w:hAnsi="Calibri"/>
        </w:rPr>
        <w:t xml:space="preserve"> 3</w:t>
      </w:r>
    </w:p>
    <w:p w:rsidR="00FE7617" w:rsidRDefault="00FE7617" w:rsidP="00FE7617">
      <w:pPr>
        <w:jc w:val="both"/>
        <w:rPr>
          <w:rFonts w:ascii="Calibri" w:hAnsi="Calibri"/>
          <w:lang w:val="en-GB"/>
        </w:rPr>
      </w:pPr>
      <w:r w:rsidRPr="00FE7617">
        <w:rPr>
          <w:rFonts w:ascii="Calibri" w:hAnsi="Calibri"/>
          <w:lang w:val="en-GB"/>
        </w:rPr>
        <w:t>ARTICLE 2 – FEES</w:t>
      </w:r>
      <w:r>
        <w:rPr>
          <w:rFonts w:ascii="Calibri" w:hAnsi="Calibri"/>
          <w:lang w:val="en-GB"/>
        </w:rPr>
        <w:t xml:space="preserve">                                                                                                                    </w:t>
      </w:r>
      <w:r w:rsidR="000B6817">
        <w:rPr>
          <w:rFonts w:ascii="Calibri" w:hAnsi="Calibri"/>
          <w:lang w:val="en-GB"/>
        </w:rPr>
        <w:t xml:space="preserve">                              </w:t>
      </w:r>
      <w:r w:rsidR="000B6817">
        <w:rPr>
          <w:rFonts w:ascii="Calibri" w:hAnsi="Calibri"/>
          <w:lang w:val="en-GB"/>
        </w:rPr>
        <w:tab/>
      </w:r>
      <w:r w:rsidR="00700D9A">
        <w:rPr>
          <w:rFonts w:ascii="Calibri" w:hAnsi="Calibri"/>
          <w:lang w:val="en-GB"/>
        </w:rPr>
        <w:t>4</w:t>
      </w:r>
    </w:p>
    <w:p w:rsidR="00754D38" w:rsidRDefault="00FE7617" w:rsidP="00754D38">
      <w:pPr>
        <w:jc w:val="both"/>
        <w:rPr>
          <w:rFonts w:ascii="Calibri" w:hAnsi="Calibri"/>
          <w:lang w:val="en-GB"/>
        </w:rPr>
      </w:pPr>
      <w:r w:rsidRPr="00FE7617">
        <w:rPr>
          <w:rFonts w:ascii="Calibri" w:hAnsi="Calibri"/>
          <w:lang w:val="en-GB"/>
        </w:rPr>
        <w:t>ARTICLE 3 – MEMBERSHIP</w:t>
      </w:r>
      <w:r>
        <w:rPr>
          <w:rFonts w:ascii="Calibri" w:hAnsi="Calibri"/>
          <w:lang w:val="en-GB"/>
        </w:rPr>
        <w:t xml:space="preserve">                                                                                                                               </w:t>
      </w:r>
      <w:r w:rsidR="000B6817">
        <w:rPr>
          <w:rFonts w:ascii="Calibri" w:hAnsi="Calibri"/>
          <w:lang w:val="en-GB"/>
        </w:rPr>
        <w:t xml:space="preserve">            </w:t>
      </w:r>
      <w:r w:rsidR="000B6817">
        <w:rPr>
          <w:rFonts w:ascii="Calibri" w:hAnsi="Calibri"/>
          <w:lang w:val="en-GB"/>
        </w:rPr>
        <w:tab/>
      </w:r>
      <w:r w:rsidR="00700D9A">
        <w:rPr>
          <w:rFonts w:ascii="Calibri" w:hAnsi="Calibri"/>
          <w:lang w:val="en-GB"/>
        </w:rPr>
        <w:t>4</w:t>
      </w:r>
    </w:p>
    <w:p w:rsidR="00754D38" w:rsidRPr="00754D38" w:rsidRDefault="00FE7617" w:rsidP="00754D38">
      <w:pPr>
        <w:jc w:val="both"/>
        <w:rPr>
          <w:rFonts w:ascii="Calibri" w:hAnsi="Calibri"/>
          <w:lang w:val="en-GB"/>
        </w:rPr>
      </w:pPr>
      <w:r w:rsidRPr="00754D38">
        <w:rPr>
          <w:rFonts w:ascii="Calibri" w:hAnsi="Calibri"/>
          <w:lang w:val="en-GB"/>
        </w:rPr>
        <w:t xml:space="preserve">ARTICLE 4 – DIRECTORS                                                                                                                                </w:t>
      </w:r>
      <w:r w:rsidR="000B6817">
        <w:rPr>
          <w:rFonts w:ascii="Calibri" w:hAnsi="Calibri"/>
          <w:lang w:val="en-GB"/>
        </w:rPr>
        <w:t xml:space="preserve">           </w:t>
      </w:r>
      <w:r w:rsidR="000B6817">
        <w:rPr>
          <w:rFonts w:ascii="Calibri" w:hAnsi="Calibri"/>
          <w:lang w:val="en-GB"/>
        </w:rPr>
        <w:tab/>
      </w:r>
      <w:r w:rsidRPr="00754D38">
        <w:rPr>
          <w:rFonts w:ascii="Calibri" w:hAnsi="Calibri"/>
          <w:lang w:val="en-GB"/>
        </w:rPr>
        <w:t xml:space="preserve"> </w:t>
      </w:r>
      <w:r w:rsidR="00700D9A">
        <w:rPr>
          <w:rFonts w:ascii="Calibri" w:hAnsi="Calibri"/>
          <w:lang w:val="en-GB"/>
        </w:rPr>
        <w:t>6</w:t>
      </w:r>
    </w:p>
    <w:p w:rsidR="00754D38" w:rsidRDefault="00754D38" w:rsidP="00754D38">
      <w:pPr>
        <w:pStyle w:val="Heading3"/>
        <w:numPr>
          <w:ilvl w:val="0"/>
          <w:numId w:val="0"/>
        </w:numPr>
        <w:rPr>
          <w:rFonts w:ascii="Calibri" w:hAnsi="Calibri"/>
          <w:b w:val="0"/>
          <w:i w:val="0"/>
          <w:sz w:val="20"/>
          <w:szCs w:val="20"/>
          <w:lang w:val="en-GB"/>
        </w:rPr>
      </w:pPr>
      <w:r w:rsidRPr="00754D38">
        <w:rPr>
          <w:rFonts w:ascii="Calibri" w:hAnsi="Calibri"/>
          <w:b w:val="0"/>
          <w:i w:val="0"/>
          <w:sz w:val="20"/>
          <w:szCs w:val="20"/>
          <w:lang w:val="en-GB"/>
        </w:rPr>
        <w:t xml:space="preserve">ARTICLE 5 – OFFICERS OF THE ASSOCIATION                                                                                            </w:t>
      </w:r>
      <w:r w:rsidR="000B6817">
        <w:rPr>
          <w:rFonts w:ascii="Calibri" w:hAnsi="Calibri"/>
          <w:b w:val="0"/>
          <w:i w:val="0"/>
          <w:sz w:val="20"/>
          <w:szCs w:val="20"/>
          <w:lang w:val="en-GB"/>
        </w:rPr>
        <w:t xml:space="preserve">              </w:t>
      </w:r>
      <w:r w:rsidR="000B6817">
        <w:rPr>
          <w:rFonts w:ascii="Calibri" w:hAnsi="Calibri"/>
          <w:b w:val="0"/>
          <w:i w:val="0"/>
          <w:sz w:val="20"/>
          <w:szCs w:val="20"/>
          <w:lang w:val="en-GB"/>
        </w:rPr>
        <w:tab/>
      </w:r>
      <w:r w:rsidRPr="00754D38">
        <w:rPr>
          <w:rFonts w:ascii="Calibri" w:hAnsi="Calibri"/>
          <w:b w:val="0"/>
          <w:i w:val="0"/>
          <w:sz w:val="20"/>
          <w:szCs w:val="20"/>
          <w:lang w:val="en-GB"/>
        </w:rPr>
        <w:t xml:space="preserve"> </w:t>
      </w:r>
      <w:r w:rsidR="00700D9A">
        <w:rPr>
          <w:rFonts w:ascii="Calibri" w:hAnsi="Calibri"/>
          <w:b w:val="0"/>
          <w:i w:val="0"/>
          <w:sz w:val="20"/>
          <w:szCs w:val="20"/>
          <w:lang w:val="en-GB"/>
        </w:rPr>
        <w:t>8</w:t>
      </w:r>
    </w:p>
    <w:p w:rsidR="005A1966" w:rsidRDefault="00754D38" w:rsidP="00754D38">
      <w:pPr>
        <w:pStyle w:val="Style"/>
        <w:tabs>
          <w:tab w:val="left" w:pos="14"/>
          <w:tab w:val="left" w:pos="787"/>
        </w:tabs>
        <w:spacing w:before="259" w:line="259" w:lineRule="exact"/>
        <w:ind w:right="34"/>
        <w:jc w:val="both"/>
        <w:rPr>
          <w:rFonts w:ascii="Calibri" w:hAnsi="Calibri"/>
          <w:sz w:val="20"/>
          <w:szCs w:val="20"/>
          <w:lang w:val="en-GB"/>
        </w:rPr>
      </w:pPr>
      <w:r w:rsidRPr="00754D38">
        <w:rPr>
          <w:rFonts w:ascii="Calibri" w:hAnsi="Calibri"/>
          <w:sz w:val="20"/>
          <w:szCs w:val="20"/>
          <w:lang w:val="en-GB"/>
        </w:rPr>
        <w:t xml:space="preserve">ARTICLE 6 – DUTIES OF THE OFFICERS </w:t>
      </w:r>
      <w:r>
        <w:rPr>
          <w:rFonts w:ascii="Calibri" w:hAnsi="Calibri"/>
          <w:sz w:val="20"/>
          <w:szCs w:val="20"/>
          <w:lang w:val="en-GB"/>
        </w:rPr>
        <w:t xml:space="preserve">  </w:t>
      </w:r>
      <w:r w:rsidRPr="00754D38">
        <w:rPr>
          <w:rFonts w:ascii="Calibri" w:hAnsi="Calibri"/>
          <w:sz w:val="20"/>
          <w:szCs w:val="20"/>
          <w:lang w:val="en-GB"/>
        </w:rPr>
        <w:t xml:space="preserve">               </w:t>
      </w:r>
      <w:r>
        <w:rPr>
          <w:rFonts w:ascii="Calibri" w:hAnsi="Calibri"/>
          <w:sz w:val="20"/>
          <w:szCs w:val="20"/>
          <w:lang w:val="en-GB"/>
        </w:rPr>
        <w:t xml:space="preserve">                                                                                            </w:t>
      </w:r>
      <w:r w:rsidRPr="00754D38">
        <w:rPr>
          <w:rFonts w:ascii="Calibri" w:hAnsi="Calibri"/>
          <w:sz w:val="20"/>
          <w:szCs w:val="20"/>
          <w:lang w:val="en-GB"/>
        </w:rPr>
        <w:t xml:space="preserve">   </w:t>
      </w:r>
      <w:r w:rsidR="000B6817">
        <w:rPr>
          <w:rFonts w:ascii="Calibri" w:hAnsi="Calibri"/>
          <w:sz w:val="20"/>
          <w:szCs w:val="20"/>
          <w:lang w:val="en-GB"/>
        </w:rPr>
        <w:tab/>
      </w:r>
      <w:r w:rsidRPr="00754D38">
        <w:rPr>
          <w:rFonts w:ascii="Calibri" w:hAnsi="Calibri"/>
          <w:sz w:val="20"/>
          <w:szCs w:val="20"/>
          <w:lang w:val="en-GB"/>
        </w:rPr>
        <w:t>10</w:t>
      </w:r>
      <w:r>
        <w:rPr>
          <w:rFonts w:ascii="Calibri" w:hAnsi="Calibri"/>
          <w:sz w:val="20"/>
          <w:szCs w:val="20"/>
          <w:lang w:val="en-GB"/>
        </w:rPr>
        <w:t xml:space="preserve"> </w:t>
      </w:r>
    </w:p>
    <w:p w:rsidR="005A1966" w:rsidRDefault="005A1966" w:rsidP="00754D38">
      <w:pPr>
        <w:pStyle w:val="Style"/>
        <w:tabs>
          <w:tab w:val="left" w:pos="14"/>
          <w:tab w:val="left" w:pos="787"/>
        </w:tabs>
        <w:spacing w:before="259" w:line="259" w:lineRule="exact"/>
        <w:ind w:right="34"/>
        <w:jc w:val="both"/>
        <w:rPr>
          <w:rFonts w:ascii="Calibri" w:hAnsi="Calibri"/>
          <w:sz w:val="20"/>
          <w:szCs w:val="20"/>
          <w:lang w:val="en-GB"/>
        </w:rPr>
      </w:pPr>
      <w:r>
        <w:rPr>
          <w:rFonts w:ascii="Calibri" w:hAnsi="Calibri"/>
          <w:sz w:val="20"/>
          <w:szCs w:val="20"/>
          <w:lang w:val="en-GB"/>
        </w:rPr>
        <w:t>A</w:t>
      </w:r>
      <w:r w:rsidR="00754D38" w:rsidRPr="00754D38">
        <w:rPr>
          <w:rFonts w:ascii="Calibri" w:hAnsi="Calibri"/>
          <w:sz w:val="20"/>
          <w:szCs w:val="20"/>
          <w:lang w:val="en-GB"/>
        </w:rPr>
        <w:t>RTICLE 7 – BOOKS OF THE ASSOCIATION</w:t>
      </w:r>
      <w:r>
        <w:rPr>
          <w:rFonts w:ascii="Calibri" w:hAnsi="Calibri"/>
          <w:sz w:val="20"/>
          <w:szCs w:val="20"/>
          <w:lang w:val="en-GB"/>
        </w:rPr>
        <w:t xml:space="preserve">                                                                                               </w:t>
      </w:r>
      <w:r w:rsidR="000B6817">
        <w:rPr>
          <w:rFonts w:ascii="Calibri" w:hAnsi="Calibri"/>
          <w:sz w:val="20"/>
          <w:szCs w:val="20"/>
          <w:lang w:val="en-GB"/>
        </w:rPr>
        <w:t xml:space="preserve">          </w:t>
      </w:r>
      <w:r w:rsidR="000B6817">
        <w:rPr>
          <w:rFonts w:ascii="Calibri" w:hAnsi="Calibri"/>
          <w:sz w:val="20"/>
          <w:szCs w:val="20"/>
          <w:lang w:val="en-GB"/>
        </w:rPr>
        <w:tab/>
      </w:r>
      <w:r w:rsidR="00710C0B">
        <w:rPr>
          <w:rFonts w:ascii="Calibri" w:hAnsi="Calibri"/>
          <w:sz w:val="20"/>
          <w:szCs w:val="20"/>
          <w:lang w:val="en-GB"/>
        </w:rPr>
        <w:t>1</w:t>
      </w:r>
      <w:r w:rsidR="00FB68D7">
        <w:rPr>
          <w:rFonts w:ascii="Calibri" w:hAnsi="Calibri"/>
          <w:sz w:val="20"/>
          <w:szCs w:val="20"/>
          <w:lang w:val="en-GB"/>
        </w:rPr>
        <w:t>1</w:t>
      </w:r>
    </w:p>
    <w:p w:rsidR="005A1966" w:rsidRDefault="005A1966" w:rsidP="005A1966">
      <w:pPr>
        <w:pStyle w:val="Style"/>
        <w:jc w:val="both"/>
        <w:rPr>
          <w:rFonts w:ascii="Calibri" w:hAnsi="Calibri"/>
          <w:sz w:val="20"/>
          <w:szCs w:val="20"/>
          <w:lang w:val="en-GB"/>
        </w:rPr>
      </w:pPr>
    </w:p>
    <w:p w:rsidR="005A1966" w:rsidRDefault="005A1966" w:rsidP="005A1966">
      <w:pPr>
        <w:pStyle w:val="Style"/>
        <w:jc w:val="both"/>
        <w:rPr>
          <w:rFonts w:ascii="Calibri" w:hAnsi="Calibri"/>
          <w:sz w:val="20"/>
          <w:szCs w:val="20"/>
          <w:lang w:val="en-GB"/>
        </w:rPr>
      </w:pPr>
      <w:r w:rsidRPr="005A1966">
        <w:rPr>
          <w:rFonts w:ascii="Calibri" w:hAnsi="Calibri"/>
          <w:sz w:val="20"/>
          <w:szCs w:val="20"/>
          <w:lang w:val="en-GB"/>
        </w:rPr>
        <w:t>ARTICLE 8 – ASSOCIATION MEETINGS</w:t>
      </w:r>
      <w:r>
        <w:rPr>
          <w:rFonts w:ascii="Calibri" w:hAnsi="Calibri"/>
          <w:sz w:val="20"/>
          <w:szCs w:val="20"/>
          <w:lang w:val="en-GB"/>
        </w:rPr>
        <w:t xml:space="preserve">                                                                                                            </w:t>
      </w:r>
      <w:r w:rsidR="000B6817">
        <w:rPr>
          <w:rFonts w:ascii="Calibri" w:hAnsi="Calibri"/>
          <w:sz w:val="20"/>
          <w:szCs w:val="20"/>
          <w:lang w:val="en-GB"/>
        </w:rPr>
        <w:t xml:space="preserve">            </w:t>
      </w:r>
      <w:r w:rsidR="000B6817">
        <w:rPr>
          <w:rFonts w:ascii="Calibri" w:hAnsi="Calibri"/>
          <w:sz w:val="20"/>
          <w:szCs w:val="20"/>
          <w:lang w:val="en-GB"/>
        </w:rPr>
        <w:tab/>
      </w:r>
      <w:r w:rsidR="00710C0B">
        <w:rPr>
          <w:rFonts w:ascii="Calibri" w:hAnsi="Calibri"/>
          <w:sz w:val="20"/>
          <w:szCs w:val="20"/>
          <w:lang w:val="en-GB"/>
        </w:rPr>
        <w:t>13</w:t>
      </w:r>
    </w:p>
    <w:p w:rsidR="005A1966" w:rsidRDefault="005A1966" w:rsidP="005A1966">
      <w:pPr>
        <w:pStyle w:val="Style"/>
        <w:tabs>
          <w:tab w:val="left" w:pos="2040"/>
        </w:tabs>
        <w:spacing w:line="254" w:lineRule="exact"/>
        <w:ind w:right="29"/>
        <w:jc w:val="both"/>
        <w:rPr>
          <w:rFonts w:ascii="Calibri" w:hAnsi="Calibri"/>
          <w:sz w:val="20"/>
          <w:szCs w:val="20"/>
          <w:lang w:val="en-GB" w:bidi="he-IL"/>
        </w:rPr>
      </w:pPr>
    </w:p>
    <w:p w:rsidR="005A1966" w:rsidRDefault="005A1966" w:rsidP="005A1966">
      <w:pPr>
        <w:pStyle w:val="Style"/>
        <w:tabs>
          <w:tab w:val="left" w:pos="2040"/>
        </w:tabs>
        <w:spacing w:line="254" w:lineRule="exact"/>
        <w:ind w:right="29"/>
        <w:jc w:val="both"/>
        <w:rPr>
          <w:rFonts w:ascii="Calibri" w:hAnsi="Calibri"/>
          <w:sz w:val="20"/>
          <w:szCs w:val="20"/>
          <w:lang w:val="en-GB" w:bidi="he-IL"/>
        </w:rPr>
      </w:pPr>
      <w:r>
        <w:rPr>
          <w:rFonts w:ascii="Calibri" w:hAnsi="Calibri"/>
          <w:sz w:val="20"/>
          <w:szCs w:val="20"/>
          <w:lang w:val="en-GB" w:bidi="he-IL"/>
        </w:rPr>
        <w:t xml:space="preserve">ARTICLE </w:t>
      </w:r>
      <w:r w:rsidRPr="005A1966">
        <w:rPr>
          <w:rFonts w:ascii="Calibri" w:hAnsi="Calibri"/>
          <w:sz w:val="20"/>
          <w:szCs w:val="20"/>
          <w:lang w:val="en-GB" w:bidi="he-IL"/>
        </w:rPr>
        <w:t>9 – BYLAWS</w:t>
      </w:r>
      <w:r>
        <w:rPr>
          <w:rFonts w:ascii="Calibri" w:hAnsi="Calibri"/>
          <w:sz w:val="20"/>
          <w:szCs w:val="20"/>
          <w:lang w:val="en-GB" w:bidi="he-IL"/>
        </w:rPr>
        <w:t xml:space="preserve">                                                                                                                                              </w:t>
      </w:r>
      <w:r w:rsidR="000B6817">
        <w:rPr>
          <w:rFonts w:ascii="Calibri" w:hAnsi="Calibri"/>
          <w:sz w:val="20"/>
          <w:szCs w:val="20"/>
          <w:lang w:val="en-GB" w:bidi="he-IL"/>
        </w:rPr>
        <w:t xml:space="preserve">        </w:t>
      </w:r>
      <w:r w:rsidR="000B6817">
        <w:rPr>
          <w:rFonts w:ascii="Calibri" w:hAnsi="Calibri"/>
          <w:sz w:val="20"/>
          <w:szCs w:val="20"/>
          <w:lang w:val="en-GB" w:bidi="he-IL"/>
        </w:rPr>
        <w:tab/>
      </w:r>
      <w:r w:rsidR="00710C0B">
        <w:rPr>
          <w:rFonts w:ascii="Calibri" w:hAnsi="Calibri"/>
          <w:sz w:val="20"/>
          <w:szCs w:val="20"/>
          <w:lang w:val="en-GB" w:bidi="he-IL"/>
        </w:rPr>
        <w:t>15</w:t>
      </w:r>
    </w:p>
    <w:p w:rsidR="000B4502" w:rsidRDefault="00034C47" w:rsidP="00034C47">
      <w:pPr>
        <w:pStyle w:val="Style"/>
        <w:tabs>
          <w:tab w:val="left" w:pos="2040"/>
        </w:tabs>
        <w:spacing w:line="254" w:lineRule="exact"/>
        <w:ind w:right="29"/>
        <w:jc w:val="both"/>
        <w:rPr>
          <w:rFonts w:ascii="Calibri" w:hAnsi="Calibri"/>
          <w:sz w:val="20"/>
          <w:szCs w:val="20"/>
          <w:lang w:val="en-GB" w:bidi="he-IL"/>
        </w:rPr>
      </w:pPr>
      <w:r>
        <w:rPr>
          <w:rFonts w:ascii="Calibri" w:hAnsi="Calibri"/>
          <w:sz w:val="20"/>
          <w:szCs w:val="20"/>
          <w:lang w:val="en-GB" w:bidi="he-IL"/>
        </w:rPr>
        <w:tab/>
      </w:r>
    </w:p>
    <w:p w:rsidR="000B4502" w:rsidRPr="005A1966" w:rsidRDefault="000B4502" w:rsidP="005A1966">
      <w:pPr>
        <w:pStyle w:val="Style"/>
        <w:tabs>
          <w:tab w:val="left" w:pos="2040"/>
        </w:tabs>
        <w:spacing w:line="254" w:lineRule="exact"/>
        <w:ind w:right="29"/>
        <w:jc w:val="both"/>
        <w:rPr>
          <w:rFonts w:ascii="Calibri" w:hAnsi="Calibri"/>
          <w:sz w:val="20"/>
          <w:szCs w:val="20"/>
          <w:lang w:val="en-GB" w:bidi="he-IL"/>
        </w:rPr>
      </w:pPr>
      <w:r w:rsidRPr="00034C47">
        <w:rPr>
          <w:rFonts w:ascii="Calibri" w:hAnsi="Calibri"/>
          <w:sz w:val="20"/>
          <w:szCs w:val="20"/>
          <w:lang w:val="en-GB" w:bidi="he-IL"/>
        </w:rPr>
        <w:t>AR</w:t>
      </w:r>
      <w:r w:rsidR="00ED30A5">
        <w:rPr>
          <w:rFonts w:ascii="Calibri" w:hAnsi="Calibri"/>
          <w:sz w:val="20"/>
          <w:szCs w:val="20"/>
          <w:lang w:val="en-GB" w:bidi="he-IL"/>
        </w:rPr>
        <w:t>TICLE 10-DISSOLUTION</w:t>
      </w:r>
      <w:r w:rsidR="00ED30A5">
        <w:rPr>
          <w:rFonts w:ascii="Calibri" w:hAnsi="Calibri"/>
          <w:sz w:val="20"/>
          <w:szCs w:val="20"/>
          <w:lang w:val="en-GB" w:bidi="he-IL"/>
        </w:rPr>
        <w:tab/>
      </w:r>
      <w:r w:rsidR="00ED30A5">
        <w:rPr>
          <w:rFonts w:ascii="Calibri" w:hAnsi="Calibri"/>
          <w:sz w:val="20"/>
          <w:szCs w:val="20"/>
          <w:lang w:val="en-GB" w:bidi="he-IL"/>
        </w:rPr>
        <w:tab/>
      </w:r>
      <w:r w:rsidR="00ED30A5">
        <w:rPr>
          <w:rFonts w:ascii="Calibri" w:hAnsi="Calibri"/>
          <w:sz w:val="20"/>
          <w:szCs w:val="20"/>
          <w:lang w:val="en-GB" w:bidi="he-IL"/>
        </w:rPr>
        <w:tab/>
      </w:r>
      <w:r w:rsidR="00ED30A5">
        <w:rPr>
          <w:rFonts w:ascii="Calibri" w:hAnsi="Calibri"/>
          <w:sz w:val="20"/>
          <w:szCs w:val="20"/>
          <w:lang w:val="en-GB" w:bidi="he-IL"/>
        </w:rPr>
        <w:tab/>
      </w:r>
      <w:r w:rsidR="00ED30A5">
        <w:rPr>
          <w:rFonts w:ascii="Calibri" w:hAnsi="Calibri"/>
          <w:sz w:val="20"/>
          <w:szCs w:val="20"/>
          <w:lang w:val="en-GB" w:bidi="he-IL"/>
        </w:rPr>
        <w:tab/>
      </w:r>
      <w:r w:rsidR="00ED30A5">
        <w:rPr>
          <w:rFonts w:ascii="Calibri" w:hAnsi="Calibri"/>
          <w:sz w:val="20"/>
          <w:szCs w:val="20"/>
          <w:lang w:val="en-GB" w:bidi="he-IL"/>
        </w:rPr>
        <w:tab/>
      </w:r>
      <w:r w:rsidR="00ED30A5">
        <w:rPr>
          <w:rFonts w:ascii="Calibri" w:hAnsi="Calibri"/>
          <w:sz w:val="20"/>
          <w:szCs w:val="20"/>
          <w:lang w:val="en-GB" w:bidi="he-IL"/>
        </w:rPr>
        <w:tab/>
      </w:r>
      <w:r w:rsidR="00ED30A5">
        <w:rPr>
          <w:rFonts w:ascii="Calibri" w:hAnsi="Calibri"/>
          <w:sz w:val="20"/>
          <w:szCs w:val="20"/>
          <w:lang w:val="en-GB" w:bidi="he-IL"/>
        </w:rPr>
        <w:tab/>
      </w:r>
      <w:r w:rsidR="00ED30A5">
        <w:rPr>
          <w:rFonts w:ascii="Calibri" w:hAnsi="Calibri"/>
          <w:sz w:val="20"/>
          <w:szCs w:val="20"/>
          <w:lang w:val="en-GB" w:bidi="he-IL"/>
        </w:rPr>
        <w:tab/>
      </w:r>
      <w:r w:rsidR="00ED30A5">
        <w:rPr>
          <w:rFonts w:ascii="Calibri" w:hAnsi="Calibri"/>
          <w:sz w:val="20"/>
          <w:szCs w:val="20"/>
          <w:lang w:val="en-GB" w:bidi="he-IL"/>
        </w:rPr>
        <w:tab/>
        <w:t>15</w:t>
      </w:r>
    </w:p>
    <w:p w:rsidR="005A1966" w:rsidRPr="005A1966" w:rsidRDefault="005A1966" w:rsidP="005A1966">
      <w:pPr>
        <w:pStyle w:val="Style"/>
        <w:jc w:val="both"/>
        <w:rPr>
          <w:rFonts w:ascii="Calibri" w:hAnsi="Calibri"/>
          <w:sz w:val="20"/>
          <w:szCs w:val="20"/>
          <w:lang w:val="en-GB"/>
        </w:rPr>
      </w:pPr>
    </w:p>
    <w:p w:rsidR="00754D38" w:rsidRPr="00754D38" w:rsidRDefault="00754D38" w:rsidP="00754D38">
      <w:pPr>
        <w:pStyle w:val="Style"/>
        <w:tabs>
          <w:tab w:val="left" w:pos="14"/>
          <w:tab w:val="left" w:pos="787"/>
        </w:tabs>
        <w:spacing w:before="259" w:line="259" w:lineRule="exact"/>
        <w:ind w:right="34"/>
        <w:jc w:val="both"/>
        <w:rPr>
          <w:rFonts w:ascii="Calibri" w:hAnsi="Calibri"/>
          <w:sz w:val="20"/>
          <w:szCs w:val="20"/>
          <w:lang w:val="en-GB"/>
        </w:rPr>
      </w:pPr>
    </w:p>
    <w:p w:rsidR="00754D38" w:rsidRPr="00754D38" w:rsidRDefault="00754D38" w:rsidP="00754D38">
      <w:pPr>
        <w:rPr>
          <w:lang w:val="en-GB"/>
        </w:rPr>
      </w:pPr>
    </w:p>
    <w:p w:rsidR="00FE7617" w:rsidRDefault="00FE7617" w:rsidP="007D5A11">
      <w:pPr>
        <w:jc w:val="both"/>
        <w:rPr>
          <w:rFonts w:ascii="Calibri" w:hAnsi="Calibri"/>
        </w:rPr>
      </w:pPr>
    </w:p>
    <w:p w:rsidR="007D5A11" w:rsidRPr="007D5A11" w:rsidRDefault="007D5A11" w:rsidP="007D5A11">
      <w:pPr>
        <w:jc w:val="both"/>
        <w:rPr>
          <w:rFonts w:ascii="Calibri" w:hAnsi="Calibri"/>
          <w:b/>
          <w:color w:val="auto"/>
        </w:rPr>
      </w:pPr>
    </w:p>
    <w:p w:rsidR="007D5A11" w:rsidRPr="007D5A11" w:rsidRDefault="007D5A11" w:rsidP="007D5A11">
      <w:pPr>
        <w:rPr>
          <w:rFonts w:ascii="Calibri" w:hAnsi="Calibri"/>
          <w:b/>
        </w:rPr>
      </w:pPr>
    </w:p>
    <w:p w:rsidR="007D5A11" w:rsidRPr="007D5A11" w:rsidRDefault="007D5A11" w:rsidP="007D5A11">
      <w:pPr>
        <w:rPr>
          <w:rFonts w:ascii="Calibri" w:hAnsi="Calibri"/>
        </w:rPr>
      </w:pPr>
    </w:p>
    <w:p w:rsidR="007D5A11" w:rsidRPr="007D5A11" w:rsidRDefault="007D5A11" w:rsidP="007D5A11">
      <w:pPr>
        <w:tabs>
          <w:tab w:val="left" w:pos="4050"/>
        </w:tabs>
        <w:rPr>
          <w:rFonts w:ascii="Calibri" w:hAnsi="Calibri"/>
        </w:rPr>
      </w:pPr>
    </w:p>
    <w:p w:rsidR="007D5A11" w:rsidRPr="007D5A11" w:rsidRDefault="007D5A11" w:rsidP="007D5A11">
      <w:pPr>
        <w:tabs>
          <w:tab w:val="left" w:pos="4050"/>
        </w:tabs>
        <w:jc w:val="center"/>
        <w:sectPr w:rsidR="007D5A11" w:rsidRPr="007D5A11">
          <w:headerReference w:type="default" r:id="rId11"/>
          <w:pgSz w:w="12240" w:h="15840" w:code="1"/>
          <w:pgMar w:top="1080" w:right="1440" w:bottom="1080" w:left="1440" w:header="720" w:footer="576" w:gutter="0"/>
          <w:pgNumType w:start="0"/>
          <w:cols w:space="720"/>
          <w:titlePg/>
          <w:docGrid w:linePitch="360"/>
        </w:sectPr>
      </w:pPr>
    </w:p>
    <w:p w:rsidR="00A649D9" w:rsidRPr="002F2EEE" w:rsidRDefault="006E56CC" w:rsidP="00FA264C">
      <w:pPr>
        <w:pStyle w:val="Heading2"/>
        <w:numPr>
          <w:ilvl w:val="0"/>
          <w:numId w:val="0"/>
        </w:numPr>
        <w:jc w:val="center"/>
        <w:rPr>
          <w:rFonts w:ascii="Calibri" w:hAnsi="Calibri"/>
          <w:sz w:val="32"/>
          <w:szCs w:val="32"/>
        </w:rPr>
      </w:pPr>
      <w:bookmarkStart w:id="0" w:name="_Toc430369360"/>
      <w:bookmarkStart w:id="1" w:name="_Toc435331796"/>
      <w:bookmarkStart w:id="2" w:name="_Toc435337150"/>
      <w:r>
        <w:rPr>
          <w:rFonts w:ascii="Calibri" w:hAnsi="Calibri"/>
          <w:sz w:val="32"/>
          <w:szCs w:val="32"/>
        </w:rPr>
        <w:lastRenderedPageBreak/>
        <w:t>B</w:t>
      </w:r>
      <w:r w:rsidR="002052D7" w:rsidRPr="00BE2F66">
        <w:rPr>
          <w:rFonts w:ascii="Calibri" w:hAnsi="Calibri"/>
          <w:sz w:val="32"/>
          <w:szCs w:val="32"/>
        </w:rPr>
        <w:t>ylaws for the Rosscarrock Community Associatio</w:t>
      </w:r>
      <w:bookmarkEnd w:id="0"/>
      <w:r w:rsidR="001E32A0">
        <w:rPr>
          <w:rFonts w:ascii="Calibri" w:hAnsi="Calibri"/>
          <w:sz w:val="32"/>
          <w:szCs w:val="32"/>
        </w:rPr>
        <w:t>n</w:t>
      </w:r>
      <w:bookmarkEnd w:id="1"/>
      <w:bookmarkEnd w:id="2"/>
    </w:p>
    <w:p w:rsidR="00A649D9" w:rsidRPr="00A649D9" w:rsidRDefault="00A649D9" w:rsidP="00A649D9"/>
    <w:p w:rsidR="002F2EEE" w:rsidRDefault="00DF6FB8" w:rsidP="002F2EEE">
      <w:pPr>
        <w:pStyle w:val="Heading3"/>
        <w:numPr>
          <w:ilvl w:val="0"/>
          <w:numId w:val="0"/>
        </w:numPr>
        <w:jc w:val="both"/>
        <w:rPr>
          <w:rFonts w:ascii="Calibri" w:hAnsi="Calibri"/>
        </w:rPr>
      </w:pPr>
      <w:bookmarkStart w:id="3" w:name="_Toc435331797"/>
      <w:bookmarkStart w:id="4" w:name="_Toc435337153"/>
      <w:r>
        <w:rPr>
          <w:rFonts w:ascii="Calibri" w:hAnsi="Calibri"/>
        </w:rPr>
        <w:t>A</w:t>
      </w:r>
      <w:r w:rsidR="002F2EEE">
        <w:rPr>
          <w:rFonts w:ascii="Calibri" w:hAnsi="Calibri"/>
        </w:rPr>
        <w:t>RTICLE</w:t>
      </w:r>
      <w:r>
        <w:rPr>
          <w:rFonts w:ascii="Calibri" w:hAnsi="Calibri"/>
        </w:rPr>
        <w:t xml:space="preserve"> 1 </w:t>
      </w:r>
      <w:r w:rsidR="00260BB2" w:rsidRPr="00BE2F66">
        <w:rPr>
          <w:rFonts w:ascii="Calibri" w:hAnsi="Calibri"/>
        </w:rPr>
        <w:t xml:space="preserve">– </w:t>
      </w:r>
      <w:r w:rsidR="005D5CD0" w:rsidRPr="005D5CD0">
        <w:rPr>
          <w:rFonts w:ascii="Calibri" w:hAnsi="Calibri"/>
        </w:rPr>
        <w:t>BOUNDARIES AND GLOSSARY</w:t>
      </w:r>
      <w:bookmarkEnd w:id="3"/>
      <w:bookmarkEnd w:id="4"/>
      <w:r w:rsidR="002F2EEE">
        <w:rPr>
          <w:rFonts w:ascii="Calibri" w:hAnsi="Calibri"/>
        </w:rPr>
        <w:t xml:space="preserve"> </w:t>
      </w:r>
    </w:p>
    <w:p w:rsidR="002F2EEE" w:rsidRDefault="002F2EEE" w:rsidP="002F2EEE">
      <w:pPr>
        <w:pStyle w:val="Heading3"/>
        <w:numPr>
          <w:ilvl w:val="0"/>
          <w:numId w:val="0"/>
        </w:numPr>
        <w:jc w:val="both"/>
        <w:rPr>
          <w:rFonts w:ascii="Calibri" w:hAnsi="Calibri"/>
        </w:rPr>
      </w:pPr>
    </w:p>
    <w:p w:rsidR="00A27AEF" w:rsidRDefault="00C87CBD" w:rsidP="005A1966">
      <w:pPr>
        <w:pStyle w:val="ListParagraph"/>
        <w:numPr>
          <w:ilvl w:val="1"/>
          <w:numId w:val="18"/>
        </w:numPr>
        <w:rPr>
          <w:rFonts w:ascii="Calibri" w:hAnsi="Calibri"/>
          <w:sz w:val="24"/>
          <w:szCs w:val="24"/>
        </w:rPr>
      </w:pPr>
      <w:r w:rsidRPr="00A27AEF">
        <w:rPr>
          <w:rFonts w:ascii="Calibri" w:hAnsi="Calibri"/>
          <w:sz w:val="24"/>
          <w:szCs w:val="24"/>
        </w:rPr>
        <w:t xml:space="preserve">The name of the society is the </w:t>
      </w:r>
      <w:r w:rsidR="002F2EEE" w:rsidRPr="00A27AEF">
        <w:rPr>
          <w:rFonts w:ascii="Calibri" w:hAnsi="Calibri"/>
          <w:sz w:val="24"/>
          <w:szCs w:val="24"/>
        </w:rPr>
        <w:t>Rosscarrock</w:t>
      </w:r>
      <w:r w:rsidRPr="00A27AEF">
        <w:rPr>
          <w:rFonts w:ascii="Calibri" w:hAnsi="Calibri"/>
          <w:sz w:val="24"/>
          <w:szCs w:val="24"/>
        </w:rPr>
        <w:t xml:space="preserve"> Community Association hereinafter referred to as “the Association”.</w:t>
      </w:r>
      <w:r w:rsidR="00875A78">
        <w:rPr>
          <w:rFonts w:ascii="Calibri" w:hAnsi="Calibri"/>
          <w:sz w:val="24"/>
          <w:szCs w:val="24"/>
        </w:rPr>
        <w:t xml:space="preserve"> </w:t>
      </w:r>
      <w:r w:rsidRPr="00A27AEF">
        <w:rPr>
          <w:rFonts w:ascii="Calibri" w:hAnsi="Calibri"/>
          <w:sz w:val="24"/>
          <w:szCs w:val="24"/>
        </w:rPr>
        <w:t xml:space="preserve"> The Association is incorporated under the Societies Act.</w:t>
      </w:r>
    </w:p>
    <w:p w:rsidR="001E32A0" w:rsidRPr="00A27AEF" w:rsidRDefault="001E32A0" w:rsidP="001E32A0">
      <w:pPr>
        <w:pStyle w:val="ListParagraph"/>
        <w:ind w:left="480"/>
        <w:rPr>
          <w:rFonts w:ascii="Calibri" w:hAnsi="Calibri"/>
          <w:sz w:val="24"/>
          <w:szCs w:val="24"/>
        </w:rPr>
      </w:pPr>
    </w:p>
    <w:p w:rsidR="00A27AEF" w:rsidRPr="00FA264C" w:rsidRDefault="00A27AEF" w:rsidP="005A1966">
      <w:pPr>
        <w:pStyle w:val="ListParagraph"/>
        <w:numPr>
          <w:ilvl w:val="1"/>
          <w:numId w:val="18"/>
        </w:numPr>
        <w:rPr>
          <w:rFonts w:ascii="Calibri" w:hAnsi="Calibri"/>
          <w:vanish/>
          <w:sz w:val="24"/>
          <w:szCs w:val="24"/>
        </w:rPr>
      </w:pPr>
    </w:p>
    <w:p w:rsidR="00A27AEF" w:rsidRPr="00FA264C" w:rsidRDefault="00A27AEF" w:rsidP="00E138CF">
      <w:pPr>
        <w:pStyle w:val="ListParagraph"/>
        <w:numPr>
          <w:ilvl w:val="1"/>
          <w:numId w:val="2"/>
        </w:numPr>
        <w:jc w:val="both"/>
        <w:rPr>
          <w:rFonts w:ascii="Calibri" w:hAnsi="Calibri"/>
          <w:vanish/>
          <w:sz w:val="24"/>
          <w:szCs w:val="24"/>
        </w:rPr>
      </w:pPr>
    </w:p>
    <w:p w:rsidR="00260BB2" w:rsidRPr="00FA264C" w:rsidRDefault="00FA264C" w:rsidP="00FA264C">
      <w:pPr>
        <w:jc w:val="both"/>
        <w:rPr>
          <w:rFonts w:ascii="Calibri" w:hAnsi="Calibri"/>
          <w:sz w:val="24"/>
          <w:szCs w:val="24"/>
        </w:rPr>
      </w:pPr>
      <w:r>
        <w:rPr>
          <w:sz w:val="24"/>
          <w:szCs w:val="24"/>
        </w:rPr>
        <w:t xml:space="preserve">1.02    </w:t>
      </w:r>
      <w:r w:rsidR="00260BB2" w:rsidRPr="00FA264C">
        <w:rPr>
          <w:rFonts w:ascii="Calibri" w:hAnsi="Calibri"/>
          <w:sz w:val="24"/>
          <w:szCs w:val="24"/>
        </w:rPr>
        <w:t>The boundaries of the Rosscarrock Community Association are:</w:t>
      </w:r>
    </w:p>
    <w:p w:rsidR="00260BB2" w:rsidRPr="00BE2F66" w:rsidRDefault="00260BB2" w:rsidP="00E138CF">
      <w:pPr>
        <w:pStyle w:val="ListParagraph"/>
        <w:numPr>
          <w:ilvl w:val="2"/>
          <w:numId w:val="2"/>
        </w:numPr>
        <w:jc w:val="both"/>
        <w:rPr>
          <w:rFonts w:ascii="Calibri" w:hAnsi="Calibri"/>
          <w:sz w:val="24"/>
          <w:szCs w:val="24"/>
        </w:rPr>
      </w:pPr>
      <w:r w:rsidRPr="00BE2F66">
        <w:rPr>
          <w:rFonts w:ascii="Calibri" w:hAnsi="Calibri"/>
          <w:sz w:val="24"/>
          <w:szCs w:val="24"/>
        </w:rPr>
        <w:t>On the North – Bow Trail</w:t>
      </w:r>
    </w:p>
    <w:p w:rsidR="00260BB2" w:rsidRPr="00BE2F66" w:rsidRDefault="00260BB2" w:rsidP="00E138CF">
      <w:pPr>
        <w:pStyle w:val="ListParagraph"/>
        <w:numPr>
          <w:ilvl w:val="2"/>
          <w:numId w:val="2"/>
        </w:numPr>
        <w:jc w:val="both"/>
        <w:rPr>
          <w:rFonts w:ascii="Calibri" w:hAnsi="Calibri"/>
          <w:sz w:val="24"/>
          <w:szCs w:val="24"/>
        </w:rPr>
      </w:pPr>
      <w:r w:rsidRPr="00BE2F66">
        <w:rPr>
          <w:rFonts w:ascii="Calibri" w:hAnsi="Calibri"/>
          <w:sz w:val="24"/>
          <w:szCs w:val="24"/>
        </w:rPr>
        <w:t>On the South – 17 Ave. S.W.</w:t>
      </w:r>
    </w:p>
    <w:p w:rsidR="001E32A0" w:rsidRPr="001E32A0" w:rsidRDefault="006E7092" w:rsidP="00E138CF">
      <w:pPr>
        <w:pStyle w:val="ListParagraph"/>
        <w:numPr>
          <w:ilvl w:val="2"/>
          <w:numId w:val="2"/>
        </w:numPr>
        <w:jc w:val="both"/>
        <w:rPr>
          <w:rFonts w:ascii="Calibri" w:hAnsi="Calibri"/>
          <w:sz w:val="24"/>
          <w:szCs w:val="24"/>
        </w:rPr>
      </w:pPr>
      <w:r w:rsidRPr="00BE2F66">
        <w:rPr>
          <w:rFonts w:ascii="Calibri" w:hAnsi="Calibri"/>
          <w:sz w:val="24"/>
          <w:szCs w:val="24"/>
        </w:rPr>
        <w:t>On the East – 33</w:t>
      </w:r>
      <w:r w:rsidRPr="00BE2F66">
        <w:rPr>
          <w:rFonts w:ascii="Calibri" w:hAnsi="Calibri"/>
          <w:sz w:val="24"/>
          <w:szCs w:val="24"/>
          <w:vertAlign w:val="superscript"/>
        </w:rPr>
        <w:t>rd</w:t>
      </w:r>
      <w:r w:rsidRPr="00BE2F66">
        <w:rPr>
          <w:rFonts w:ascii="Calibri" w:hAnsi="Calibri"/>
          <w:sz w:val="24"/>
          <w:szCs w:val="24"/>
        </w:rPr>
        <w:t xml:space="preserve"> Street S.W.</w:t>
      </w:r>
    </w:p>
    <w:p w:rsidR="001E32A0" w:rsidRDefault="006E7092" w:rsidP="00E138CF">
      <w:pPr>
        <w:pStyle w:val="ListParagraph"/>
        <w:numPr>
          <w:ilvl w:val="2"/>
          <w:numId w:val="2"/>
        </w:numPr>
        <w:jc w:val="both"/>
        <w:rPr>
          <w:rFonts w:ascii="Calibri" w:hAnsi="Calibri"/>
          <w:sz w:val="24"/>
          <w:szCs w:val="24"/>
        </w:rPr>
      </w:pPr>
      <w:r w:rsidRPr="00DB5D3B">
        <w:rPr>
          <w:rFonts w:ascii="Calibri" w:hAnsi="Calibri"/>
          <w:sz w:val="24"/>
          <w:szCs w:val="24"/>
        </w:rPr>
        <w:t>On the West – 45</w:t>
      </w:r>
      <w:r w:rsidRPr="00DB5D3B">
        <w:rPr>
          <w:rFonts w:ascii="Calibri" w:hAnsi="Calibri"/>
          <w:sz w:val="24"/>
          <w:szCs w:val="24"/>
          <w:vertAlign w:val="superscript"/>
        </w:rPr>
        <w:t>th</w:t>
      </w:r>
      <w:r w:rsidRPr="00DB5D3B">
        <w:rPr>
          <w:rFonts w:ascii="Calibri" w:hAnsi="Calibri"/>
          <w:sz w:val="24"/>
          <w:szCs w:val="24"/>
        </w:rPr>
        <w:t xml:space="preserve"> Street S.W.</w:t>
      </w:r>
    </w:p>
    <w:p w:rsidR="009916BD" w:rsidRDefault="009916BD" w:rsidP="009916BD">
      <w:pPr>
        <w:jc w:val="both"/>
        <w:rPr>
          <w:rFonts w:ascii="Calibri" w:hAnsi="Calibri"/>
          <w:sz w:val="24"/>
          <w:szCs w:val="24"/>
        </w:rPr>
      </w:pPr>
      <w:r w:rsidRPr="009916BD">
        <w:rPr>
          <w:rFonts w:ascii="Arial" w:hAnsi="Arial" w:cs="Arial"/>
          <w:sz w:val="22"/>
          <w:szCs w:val="22"/>
        </w:rPr>
        <w:t>1.</w:t>
      </w:r>
      <w:r>
        <w:rPr>
          <w:rFonts w:ascii="Arial" w:hAnsi="Arial" w:cs="Arial"/>
          <w:sz w:val="22"/>
          <w:szCs w:val="22"/>
        </w:rPr>
        <w:t>0</w:t>
      </w:r>
      <w:r w:rsidRPr="009916BD">
        <w:rPr>
          <w:rFonts w:ascii="Arial" w:hAnsi="Arial" w:cs="Arial"/>
          <w:sz w:val="22"/>
          <w:szCs w:val="22"/>
        </w:rPr>
        <w:t>3</w:t>
      </w:r>
      <w:r w:rsidRPr="009916BD">
        <w:rPr>
          <w:rFonts w:ascii="Arial" w:hAnsi="Arial" w:cs="Arial"/>
          <w:sz w:val="22"/>
          <w:szCs w:val="22"/>
        </w:rPr>
        <w:tab/>
      </w:r>
      <w:r>
        <w:rPr>
          <w:rFonts w:ascii="Arial" w:hAnsi="Arial" w:cs="Arial"/>
          <w:sz w:val="22"/>
          <w:szCs w:val="22"/>
        </w:rPr>
        <w:t>This document sets forth the By</w:t>
      </w:r>
      <w:r w:rsidRPr="009916BD">
        <w:rPr>
          <w:rFonts w:ascii="Arial" w:hAnsi="Arial" w:cs="Arial"/>
          <w:sz w:val="22"/>
          <w:szCs w:val="22"/>
        </w:rPr>
        <w:t>laws for the Association, and shall regulate the business and affairs of the Association.</w:t>
      </w:r>
    </w:p>
    <w:p w:rsidR="00953F7A" w:rsidRPr="009916BD" w:rsidRDefault="001E32A0" w:rsidP="001E32A0">
      <w:pPr>
        <w:jc w:val="both"/>
        <w:rPr>
          <w:rFonts w:ascii="Calibri" w:hAnsi="Calibri"/>
          <w:b/>
          <w:sz w:val="24"/>
          <w:szCs w:val="24"/>
        </w:rPr>
      </w:pPr>
      <w:r w:rsidRPr="001E32A0">
        <w:rPr>
          <w:rFonts w:ascii="Calibri" w:hAnsi="Calibri"/>
          <w:color w:val="auto"/>
          <w:sz w:val="24"/>
          <w:szCs w:val="24"/>
        </w:rPr>
        <w:t>1</w:t>
      </w:r>
      <w:r w:rsidR="009916BD">
        <w:rPr>
          <w:rFonts w:ascii="Calibri" w:hAnsi="Calibri"/>
          <w:color w:val="auto"/>
          <w:sz w:val="24"/>
          <w:szCs w:val="24"/>
        </w:rPr>
        <w:t>.04</w:t>
      </w:r>
      <w:r>
        <w:rPr>
          <w:rFonts w:ascii="Calibri" w:hAnsi="Calibri"/>
          <w:color w:val="auto"/>
          <w:sz w:val="24"/>
          <w:szCs w:val="24"/>
        </w:rPr>
        <w:t xml:space="preserve">   </w:t>
      </w:r>
      <w:r w:rsidR="00953F7A" w:rsidRPr="009916BD">
        <w:rPr>
          <w:rFonts w:ascii="Calibri" w:hAnsi="Calibri"/>
          <w:b/>
          <w:color w:val="auto"/>
          <w:sz w:val="24"/>
          <w:szCs w:val="24"/>
        </w:rPr>
        <w:t>DEFINITIONS</w:t>
      </w:r>
    </w:p>
    <w:p w:rsidR="00953F7A" w:rsidRPr="005D5CD0" w:rsidRDefault="00953F7A" w:rsidP="00775352">
      <w:pPr>
        <w:pStyle w:val="ListParagraph"/>
        <w:spacing w:after="0"/>
        <w:ind w:left="360" w:firstLine="360"/>
        <w:jc w:val="both"/>
        <w:rPr>
          <w:rFonts w:ascii="Calibri" w:hAnsi="Calibri"/>
          <w:color w:val="auto"/>
          <w:sz w:val="24"/>
          <w:szCs w:val="24"/>
        </w:rPr>
      </w:pPr>
      <w:r w:rsidRPr="005D5CD0">
        <w:rPr>
          <w:rFonts w:ascii="Calibri" w:hAnsi="Calibri"/>
          <w:color w:val="auto"/>
          <w:sz w:val="24"/>
          <w:szCs w:val="24"/>
        </w:rPr>
        <w:t>In these Bylaws, the following words have these meanings:</w:t>
      </w:r>
    </w:p>
    <w:p w:rsidR="00953F7A" w:rsidRPr="005D5CD0" w:rsidRDefault="00953F7A" w:rsidP="00775352">
      <w:pPr>
        <w:pStyle w:val="ListParagraph"/>
        <w:spacing w:after="0"/>
        <w:ind w:left="360" w:firstLine="360"/>
        <w:jc w:val="both"/>
        <w:rPr>
          <w:rFonts w:ascii="Calibri" w:hAnsi="Calibri"/>
          <w:color w:val="auto"/>
          <w:sz w:val="24"/>
          <w:szCs w:val="24"/>
        </w:rPr>
      </w:pPr>
    </w:p>
    <w:p w:rsidR="00AA3CBF" w:rsidRDefault="009916BD" w:rsidP="005A1966">
      <w:pPr>
        <w:pStyle w:val="ListParagraph"/>
        <w:numPr>
          <w:ilvl w:val="2"/>
          <w:numId w:val="19"/>
        </w:numPr>
        <w:spacing w:after="0" w:line="276" w:lineRule="auto"/>
        <w:jc w:val="both"/>
        <w:rPr>
          <w:rFonts w:ascii="Calibri" w:hAnsi="Calibri"/>
          <w:color w:val="auto"/>
          <w:sz w:val="24"/>
          <w:szCs w:val="24"/>
        </w:rPr>
      </w:pPr>
      <w:r w:rsidRPr="005D5CD0">
        <w:rPr>
          <w:rFonts w:ascii="Calibri" w:hAnsi="Calibri"/>
          <w:b/>
          <w:color w:val="auto"/>
          <w:sz w:val="24"/>
          <w:szCs w:val="24"/>
        </w:rPr>
        <w:t>Annual Meeting</w:t>
      </w:r>
      <w:r w:rsidR="00953F7A" w:rsidRPr="005D5CD0">
        <w:rPr>
          <w:rFonts w:ascii="Calibri" w:hAnsi="Calibri"/>
          <w:b/>
          <w:color w:val="auto"/>
          <w:sz w:val="24"/>
          <w:szCs w:val="24"/>
        </w:rPr>
        <w:t xml:space="preserve"> </w:t>
      </w:r>
      <w:r w:rsidR="00953F7A" w:rsidRPr="005D5CD0">
        <w:rPr>
          <w:rFonts w:ascii="Calibri" w:hAnsi="Calibri"/>
          <w:color w:val="auto"/>
          <w:sz w:val="24"/>
          <w:szCs w:val="24"/>
        </w:rPr>
        <w:t>or</w:t>
      </w:r>
      <w:r w:rsidR="005D5CD0">
        <w:rPr>
          <w:rFonts w:ascii="Calibri" w:hAnsi="Calibri"/>
          <w:b/>
          <w:color w:val="auto"/>
          <w:sz w:val="24"/>
          <w:szCs w:val="24"/>
        </w:rPr>
        <w:t xml:space="preserve"> A</w:t>
      </w:r>
      <w:r w:rsidR="00953F7A" w:rsidRPr="005D5CD0">
        <w:rPr>
          <w:rFonts w:ascii="Calibri" w:hAnsi="Calibri"/>
          <w:b/>
          <w:color w:val="auto"/>
          <w:sz w:val="24"/>
          <w:szCs w:val="24"/>
        </w:rPr>
        <w:t>M</w:t>
      </w:r>
      <w:r w:rsidR="005D5CD0">
        <w:rPr>
          <w:rFonts w:ascii="Calibri" w:hAnsi="Calibri"/>
          <w:color w:val="auto"/>
          <w:sz w:val="24"/>
          <w:szCs w:val="24"/>
        </w:rPr>
        <w:t xml:space="preserve"> means the </w:t>
      </w:r>
      <w:r w:rsidR="00FA601A">
        <w:rPr>
          <w:rFonts w:ascii="Calibri" w:hAnsi="Calibri"/>
          <w:color w:val="auto"/>
          <w:sz w:val="24"/>
          <w:szCs w:val="24"/>
        </w:rPr>
        <w:t xml:space="preserve">Annual </w:t>
      </w:r>
      <w:r w:rsidR="00FA601A" w:rsidRPr="005D5CD0">
        <w:rPr>
          <w:rFonts w:ascii="Calibri" w:hAnsi="Calibri"/>
          <w:color w:val="auto"/>
          <w:sz w:val="24"/>
          <w:szCs w:val="24"/>
        </w:rPr>
        <w:t>Meeting</w:t>
      </w:r>
      <w:r w:rsidR="00953F7A" w:rsidRPr="005D5CD0">
        <w:rPr>
          <w:rFonts w:ascii="Calibri" w:hAnsi="Calibri"/>
          <w:color w:val="auto"/>
          <w:sz w:val="24"/>
          <w:szCs w:val="24"/>
        </w:rPr>
        <w:t xml:space="preserve"> as described in Section </w:t>
      </w:r>
      <w:r w:rsidR="00953F7A" w:rsidRPr="00661735">
        <w:rPr>
          <w:rFonts w:ascii="Calibri" w:hAnsi="Calibri"/>
          <w:b/>
          <w:color w:val="auto"/>
          <w:sz w:val="24"/>
          <w:szCs w:val="24"/>
        </w:rPr>
        <w:t>8.4</w:t>
      </w:r>
      <w:r w:rsidR="00953F7A" w:rsidRPr="005D5CD0">
        <w:rPr>
          <w:rFonts w:ascii="Calibri" w:hAnsi="Calibri"/>
          <w:color w:val="auto"/>
          <w:sz w:val="24"/>
          <w:szCs w:val="24"/>
        </w:rPr>
        <w:t xml:space="preserve"> of these Bylaws.</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 xml:space="preserve">Association </w:t>
      </w:r>
      <w:r w:rsidRPr="00AA3CBF">
        <w:rPr>
          <w:rFonts w:ascii="Calibri" w:hAnsi="Calibri"/>
          <w:color w:val="auto"/>
          <w:sz w:val="24"/>
          <w:szCs w:val="24"/>
        </w:rPr>
        <w:t>or</w:t>
      </w:r>
      <w:r w:rsidRPr="00AA3CBF">
        <w:rPr>
          <w:rFonts w:ascii="Calibri" w:hAnsi="Calibri"/>
          <w:b/>
          <w:color w:val="auto"/>
          <w:sz w:val="24"/>
          <w:szCs w:val="24"/>
        </w:rPr>
        <w:t xml:space="preserve"> RCA</w:t>
      </w:r>
      <w:r w:rsidRPr="00AA3CBF">
        <w:rPr>
          <w:rFonts w:ascii="Calibri" w:hAnsi="Calibri"/>
          <w:color w:val="auto"/>
          <w:sz w:val="24"/>
          <w:szCs w:val="24"/>
        </w:rPr>
        <w:t xml:space="preserve"> means the Rosscarrock Community Association.</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Board</w:t>
      </w:r>
      <w:r w:rsidRPr="00AA3CBF">
        <w:rPr>
          <w:rFonts w:ascii="Calibri" w:hAnsi="Calibri"/>
          <w:color w:val="auto"/>
          <w:sz w:val="24"/>
          <w:szCs w:val="24"/>
        </w:rPr>
        <w:t xml:space="preserve"> means the Board of Directors of the Rosscarrock Community Association, as described in Section </w:t>
      </w:r>
      <w:r w:rsidRPr="00661735">
        <w:rPr>
          <w:rFonts w:ascii="Calibri" w:hAnsi="Calibri"/>
          <w:b/>
          <w:color w:val="auto"/>
          <w:sz w:val="24"/>
          <w:szCs w:val="24"/>
        </w:rPr>
        <w:t>4.1</w:t>
      </w:r>
      <w:r w:rsidRPr="00AA3CBF">
        <w:rPr>
          <w:rFonts w:ascii="Calibri" w:hAnsi="Calibri"/>
          <w:color w:val="auto"/>
          <w:sz w:val="24"/>
          <w:szCs w:val="24"/>
        </w:rPr>
        <w:t>.</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Board Meeting</w:t>
      </w:r>
      <w:r w:rsidRPr="00AA3CBF">
        <w:rPr>
          <w:rFonts w:ascii="Calibri" w:hAnsi="Calibri"/>
          <w:color w:val="auto"/>
          <w:sz w:val="24"/>
          <w:szCs w:val="24"/>
        </w:rPr>
        <w:t xml:space="preserve"> means a meeting of the Directors at which matters of the Board are discussed and decided.  This may be a regularly scheduled meeting or a portion thereof.</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Bylaws</w:t>
      </w:r>
      <w:r w:rsidRPr="00AA3CBF">
        <w:rPr>
          <w:rFonts w:ascii="Calibri" w:hAnsi="Calibri"/>
          <w:color w:val="auto"/>
          <w:sz w:val="24"/>
          <w:szCs w:val="24"/>
        </w:rPr>
        <w:t xml:space="preserve"> means the Bylaws of the Rosscarrock Community Association as amended.</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 xml:space="preserve">Director </w:t>
      </w:r>
      <w:r w:rsidRPr="00AA3CBF">
        <w:rPr>
          <w:rFonts w:ascii="Calibri" w:hAnsi="Calibri"/>
          <w:color w:val="auto"/>
          <w:sz w:val="24"/>
          <w:szCs w:val="24"/>
        </w:rPr>
        <w:t>means any person elected or appointed to the Board.</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Community Meeting</w:t>
      </w:r>
      <w:r w:rsidRPr="00AA3CBF">
        <w:rPr>
          <w:rFonts w:ascii="Calibri" w:hAnsi="Calibri"/>
          <w:color w:val="auto"/>
          <w:sz w:val="24"/>
          <w:szCs w:val="24"/>
        </w:rPr>
        <w:t xml:space="preserve"> means a regularly scheduled meeting open to Directors and all members in good standing, at which matters of the Board may be decided.</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 xml:space="preserve">Member </w:t>
      </w:r>
      <w:r w:rsidRPr="00AA3CBF">
        <w:rPr>
          <w:rFonts w:ascii="Calibri" w:hAnsi="Calibri"/>
          <w:color w:val="auto"/>
          <w:sz w:val="24"/>
          <w:szCs w:val="24"/>
        </w:rPr>
        <w:t>means a member in good standing of the Association.</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lastRenderedPageBreak/>
        <w:t xml:space="preserve">Notice </w:t>
      </w:r>
      <w:r w:rsidRPr="00AA3CBF">
        <w:rPr>
          <w:rFonts w:ascii="Calibri" w:hAnsi="Calibri"/>
          <w:color w:val="auto"/>
          <w:sz w:val="24"/>
          <w:szCs w:val="24"/>
        </w:rPr>
        <w:t xml:space="preserve">means </w:t>
      </w:r>
    </w:p>
    <w:p w:rsidR="00661735" w:rsidRPr="00661735" w:rsidRDefault="00661735" w:rsidP="00661735">
      <w:pPr>
        <w:pStyle w:val="ListParagraph"/>
        <w:numPr>
          <w:ilvl w:val="1"/>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1"/>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1"/>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661735" w:rsidRPr="00661735" w:rsidRDefault="00661735" w:rsidP="00661735">
      <w:pPr>
        <w:pStyle w:val="ListParagraph"/>
        <w:numPr>
          <w:ilvl w:val="2"/>
          <w:numId w:val="19"/>
        </w:numPr>
        <w:spacing w:after="0" w:line="276" w:lineRule="auto"/>
        <w:jc w:val="both"/>
        <w:rPr>
          <w:rFonts w:ascii="Calibri" w:hAnsi="Calibri"/>
          <w:vanish/>
          <w:color w:val="auto"/>
          <w:sz w:val="24"/>
          <w:szCs w:val="24"/>
        </w:rPr>
      </w:pPr>
    </w:p>
    <w:p w:rsidR="00AA3CBF" w:rsidRDefault="00953F7A" w:rsidP="00661735">
      <w:pPr>
        <w:pStyle w:val="ListParagraph"/>
        <w:numPr>
          <w:ilvl w:val="3"/>
          <w:numId w:val="19"/>
        </w:numPr>
        <w:spacing w:after="0" w:line="276" w:lineRule="auto"/>
        <w:jc w:val="both"/>
        <w:rPr>
          <w:rFonts w:ascii="Calibri" w:hAnsi="Calibri"/>
          <w:color w:val="auto"/>
          <w:sz w:val="24"/>
          <w:szCs w:val="24"/>
        </w:rPr>
      </w:pPr>
      <w:r w:rsidRPr="00AA3CBF">
        <w:rPr>
          <w:rFonts w:ascii="Calibri" w:hAnsi="Calibri"/>
          <w:color w:val="auto"/>
          <w:sz w:val="24"/>
          <w:szCs w:val="24"/>
        </w:rPr>
        <w:t xml:space="preserve">notice in writing communicated to </w:t>
      </w:r>
      <w:r w:rsidRPr="00AA3CBF">
        <w:rPr>
          <w:rFonts w:ascii="Calibri" w:hAnsi="Calibri"/>
          <w:i/>
          <w:color w:val="auto"/>
          <w:sz w:val="24"/>
          <w:szCs w:val="24"/>
        </w:rPr>
        <w:t>a Member</w:t>
      </w:r>
      <w:r w:rsidRPr="00AA3CBF">
        <w:rPr>
          <w:rFonts w:ascii="Calibri" w:hAnsi="Calibri"/>
          <w:color w:val="auto"/>
          <w:sz w:val="24"/>
          <w:szCs w:val="24"/>
        </w:rPr>
        <w:t xml:space="preserve"> at the last address recorded in the Register of membe</w:t>
      </w:r>
      <w:r w:rsidR="00AA3CBF">
        <w:rPr>
          <w:rFonts w:ascii="Calibri" w:hAnsi="Calibri"/>
          <w:color w:val="auto"/>
          <w:sz w:val="24"/>
          <w:szCs w:val="24"/>
        </w:rPr>
        <w:t>rs and delivered by hand, post</w:t>
      </w:r>
      <w:r w:rsidR="004E5D73">
        <w:rPr>
          <w:rFonts w:ascii="Calibri" w:hAnsi="Calibri"/>
          <w:color w:val="auto"/>
          <w:sz w:val="24"/>
          <w:szCs w:val="24"/>
        </w:rPr>
        <w:t xml:space="preserve"> or email</w:t>
      </w:r>
    </w:p>
    <w:p w:rsidR="00AA3CBF" w:rsidRDefault="004E5D73" w:rsidP="005A1966">
      <w:pPr>
        <w:pStyle w:val="ListParagraph"/>
        <w:numPr>
          <w:ilvl w:val="3"/>
          <w:numId w:val="19"/>
        </w:numPr>
        <w:spacing w:after="0" w:line="276" w:lineRule="auto"/>
        <w:jc w:val="both"/>
        <w:rPr>
          <w:rFonts w:ascii="Calibri" w:hAnsi="Calibri"/>
          <w:color w:val="auto"/>
          <w:sz w:val="24"/>
          <w:szCs w:val="24"/>
        </w:rPr>
      </w:pPr>
      <w:r>
        <w:rPr>
          <w:rFonts w:ascii="Calibri" w:hAnsi="Calibri"/>
          <w:color w:val="auto"/>
          <w:sz w:val="24"/>
          <w:szCs w:val="24"/>
        </w:rPr>
        <w:t>n</w:t>
      </w:r>
      <w:r w:rsidR="00953F7A" w:rsidRPr="00AA3CBF">
        <w:rPr>
          <w:rFonts w:ascii="Calibri" w:hAnsi="Calibri"/>
          <w:color w:val="auto"/>
          <w:sz w:val="24"/>
          <w:szCs w:val="24"/>
        </w:rPr>
        <w:t xml:space="preserve">otice to </w:t>
      </w:r>
      <w:r w:rsidR="00953F7A" w:rsidRPr="00AA3CBF">
        <w:rPr>
          <w:rFonts w:ascii="Calibri" w:hAnsi="Calibri"/>
          <w:i/>
          <w:color w:val="auto"/>
          <w:sz w:val="24"/>
          <w:szCs w:val="24"/>
        </w:rPr>
        <w:t xml:space="preserve">all </w:t>
      </w:r>
      <w:r w:rsidR="00AA3CBF" w:rsidRPr="00AA3CBF">
        <w:rPr>
          <w:rFonts w:ascii="Calibri" w:hAnsi="Calibri"/>
          <w:i/>
          <w:color w:val="auto"/>
          <w:sz w:val="24"/>
          <w:szCs w:val="24"/>
        </w:rPr>
        <w:t>members</w:t>
      </w:r>
      <w:r w:rsidR="00AA3CBF">
        <w:rPr>
          <w:rFonts w:ascii="Calibri" w:hAnsi="Calibri"/>
          <w:color w:val="auto"/>
          <w:sz w:val="24"/>
          <w:szCs w:val="24"/>
        </w:rPr>
        <w:t xml:space="preserve">, for example notices of Community </w:t>
      </w:r>
      <w:r w:rsidR="00953F7A" w:rsidRPr="00AA3CBF">
        <w:rPr>
          <w:rFonts w:ascii="Calibri" w:hAnsi="Calibri"/>
          <w:color w:val="auto"/>
          <w:sz w:val="24"/>
          <w:szCs w:val="24"/>
        </w:rPr>
        <w:t xml:space="preserve"> Meetings and Special Resolutions, shall be deemed delivered if printed in the Newsletter of the Association</w:t>
      </w:r>
      <w:r w:rsidR="00AA3CBF">
        <w:rPr>
          <w:rFonts w:ascii="Calibri" w:hAnsi="Calibri"/>
          <w:color w:val="auto"/>
          <w:sz w:val="24"/>
          <w:szCs w:val="24"/>
        </w:rPr>
        <w:t>, official social media or signage posted at the Association Hall</w:t>
      </w:r>
      <w:r w:rsidR="00953F7A" w:rsidRPr="00AA3CBF">
        <w:rPr>
          <w:rFonts w:ascii="Calibri" w:hAnsi="Calibri"/>
          <w:color w:val="auto"/>
          <w:sz w:val="24"/>
          <w:szCs w:val="24"/>
        </w:rPr>
        <w:t>.</w:t>
      </w:r>
    </w:p>
    <w:p w:rsidR="00AA3CBF"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 xml:space="preserve">Officers </w:t>
      </w:r>
      <w:r w:rsidRPr="00AA3CBF">
        <w:rPr>
          <w:rFonts w:ascii="Calibri" w:hAnsi="Calibri"/>
          <w:color w:val="auto"/>
          <w:sz w:val="24"/>
          <w:szCs w:val="24"/>
        </w:rPr>
        <w:t xml:space="preserve">means members of the Executive and the Past President as defined in Section </w:t>
      </w:r>
      <w:r w:rsidRPr="00661735">
        <w:rPr>
          <w:rFonts w:ascii="Calibri" w:hAnsi="Calibri"/>
          <w:b/>
          <w:color w:val="auto"/>
          <w:sz w:val="24"/>
          <w:szCs w:val="24"/>
        </w:rPr>
        <w:t>5.1</w:t>
      </w:r>
      <w:r w:rsidRPr="00AA3CBF">
        <w:rPr>
          <w:rFonts w:ascii="Calibri" w:hAnsi="Calibri"/>
          <w:color w:val="auto"/>
          <w:sz w:val="24"/>
          <w:szCs w:val="24"/>
        </w:rPr>
        <w:t>.</w:t>
      </w:r>
    </w:p>
    <w:p w:rsidR="001D69D0" w:rsidRDefault="00953F7A" w:rsidP="005A1966">
      <w:pPr>
        <w:pStyle w:val="ListParagraph"/>
        <w:numPr>
          <w:ilvl w:val="2"/>
          <w:numId w:val="19"/>
        </w:numPr>
        <w:spacing w:after="0" w:line="276" w:lineRule="auto"/>
        <w:jc w:val="both"/>
        <w:rPr>
          <w:rFonts w:ascii="Calibri" w:hAnsi="Calibri"/>
          <w:color w:val="auto"/>
          <w:sz w:val="24"/>
          <w:szCs w:val="24"/>
        </w:rPr>
      </w:pPr>
      <w:r w:rsidRPr="00AA3CBF">
        <w:rPr>
          <w:rFonts w:ascii="Calibri" w:hAnsi="Calibri"/>
          <w:b/>
          <w:color w:val="auto"/>
          <w:sz w:val="24"/>
          <w:szCs w:val="24"/>
        </w:rPr>
        <w:t xml:space="preserve">Register of Members </w:t>
      </w:r>
      <w:r w:rsidRPr="00AA3CBF">
        <w:rPr>
          <w:rFonts w:ascii="Calibri" w:hAnsi="Calibri"/>
          <w:color w:val="auto"/>
          <w:sz w:val="24"/>
          <w:szCs w:val="24"/>
        </w:rPr>
        <w:t>means the register maintained by the Board of Directors containing the names of the Members of the Association.</w:t>
      </w:r>
    </w:p>
    <w:p w:rsidR="001D69D0" w:rsidRDefault="00953F7A" w:rsidP="005A1966">
      <w:pPr>
        <w:pStyle w:val="ListParagraph"/>
        <w:numPr>
          <w:ilvl w:val="2"/>
          <w:numId w:val="19"/>
        </w:numPr>
        <w:spacing w:after="0" w:line="276" w:lineRule="auto"/>
        <w:jc w:val="both"/>
        <w:rPr>
          <w:rFonts w:ascii="Calibri" w:hAnsi="Calibri"/>
          <w:color w:val="auto"/>
          <w:sz w:val="24"/>
          <w:szCs w:val="24"/>
        </w:rPr>
      </w:pPr>
      <w:r w:rsidRPr="001D69D0">
        <w:rPr>
          <w:rFonts w:ascii="Calibri" w:hAnsi="Calibri"/>
          <w:b/>
          <w:color w:val="auto"/>
          <w:sz w:val="24"/>
          <w:szCs w:val="24"/>
        </w:rPr>
        <w:t xml:space="preserve">Act or Societies Act </w:t>
      </w:r>
      <w:r w:rsidRPr="001D69D0">
        <w:rPr>
          <w:rFonts w:ascii="Calibri" w:hAnsi="Calibri"/>
          <w:color w:val="auto"/>
          <w:sz w:val="24"/>
          <w:szCs w:val="24"/>
        </w:rPr>
        <w:t>means the Societies Act R.S.A 200</w:t>
      </w:r>
      <w:r w:rsidR="00661735">
        <w:rPr>
          <w:rFonts w:ascii="Calibri" w:hAnsi="Calibri"/>
          <w:color w:val="auto"/>
          <w:sz w:val="24"/>
          <w:szCs w:val="24"/>
        </w:rPr>
        <w:t>0</w:t>
      </w:r>
      <w:r w:rsidRPr="001D69D0">
        <w:rPr>
          <w:rFonts w:ascii="Calibri" w:hAnsi="Calibri"/>
          <w:color w:val="auto"/>
          <w:sz w:val="24"/>
          <w:szCs w:val="24"/>
        </w:rPr>
        <w:t>, Chapter S-14 as amended, or any statute substituted for it.</w:t>
      </w:r>
    </w:p>
    <w:p w:rsidR="001D69D0" w:rsidRDefault="00953F7A" w:rsidP="005A1966">
      <w:pPr>
        <w:pStyle w:val="ListParagraph"/>
        <w:numPr>
          <w:ilvl w:val="2"/>
          <w:numId w:val="19"/>
        </w:numPr>
        <w:spacing w:after="0" w:line="276" w:lineRule="auto"/>
        <w:jc w:val="both"/>
        <w:rPr>
          <w:rFonts w:ascii="Calibri" w:hAnsi="Calibri"/>
          <w:color w:val="auto"/>
          <w:sz w:val="24"/>
          <w:szCs w:val="24"/>
        </w:rPr>
      </w:pPr>
      <w:r w:rsidRPr="001D69D0">
        <w:rPr>
          <w:rFonts w:ascii="Calibri" w:hAnsi="Calibri"/>
          <w:b/>
          <w:color w:val="auto"/>
          <w:sz w:val="24"/>
          <w:szCs w:val="24"/>
        </w:rPr>
        <w:t xml:space="preserve">Special Resolution </w:t>
      </w:r>
      <w:r w:rsidRPr="001D69D0">
        <w:rPr>
          <w:rFonts w:ascii="Calibri" w:hAnsi="Calibri"/>
          <w:color w:val="auto"/>
          <w:sz w:val="24"/>
          <w:szCs w:val="24"/>
        </w:rPr>
        <w:t xml:space="preserve">means a resolution with special meaning in the Societies Act, passed at a </w:t>
      </w:r>
      <w:r w:rsidR="001D69D0">
        <w:rPr>
          <w:rFonts w:ascii="Calibri" w:hAnsi="Calibri"/>
          <w:color w:val="auto"/>
          <w:sz w:val="24"/>
          <w:szCs w:val="24"/>
        </w:rPr>
        <w:t>Special or Annual</w:t>
      </w:r>
      <w:r w:rsidRPr="001D69D0">
        <w:rPr>
          <w:rFonts w:ascii="Calibri" w:hAnsi="Calibri"/>
          <w:color w:val="auto"/>
          <w:sz w:val="24"/>
          <w:szCs w:val="24"/>
        </w:rPr>
        <w:t xml:space="preserve"> meeting of the Membership of the association in accordance with Section </w:t>
      </w:r>
      <w:r w:rsidRPr="00661735">
        <w:rPr>
          <w:rFonts w:ascii="Calibri" w:hAnsi="Calibri"/>
          <w:b/>
          <w:color w:val="auto"/>
          <w:sz w:val="24"/>
          <w:szCs w:val="24"/>
        </w:rPr>
        <w:t>9.1</w:t>
      </w:r>
      <w:r w:rsidRPr="001D69D0">
        <w:rPr>
          <w:rFonts w:ascii="Calibri" w:hAnsi="Calibri"/>
          <w:color w:val="auto"/>
          <w:sz w:val="24"/>
          <w:szCs w:val="24"/>
        </w:rPr>
        <w:t>.</w:t>
      </w:r>
    </w:p>
    <w:p w:rsidR="001D69D0" w:rsidRDefault="00953F7A" w:rsidP="005A1966">
      <w:pPr>
        <w:pStyle w:val="ListParagraph"/>
        <w:numPr>
          <w:ilvl w:val="2"/>
          <w:numId w:val="19"/>
        </w:numPr>
        <w:spacing w:after="0" w:line="276" w:lineRule="auto"/>
        <w:jc w:val="both"/>
        <w:rPr>
          <w:rFonts w:ascii="Calibri" w:hAnsi="Calibri"/>
          <w:color w:val="auto"/>
          <w:sz w:val="24"/>
          <w:szCs w:val="24"/>
        </w:rPr>
      </w:pPr>
      <w:r w:rsidRPr="001D69D0">
        <w:rPr>
          <w:rFonts w:ascii="Calibri" w:hAnsi="Calibri"/>
          <w:b/>
          <w:color w:val="auto"/>
          <w:sz w:val="24"/>
          <w:szCs w:val="24"/>
        </w:rPr>
        <w:t xml:space="preserve">Voting Member </w:t>
      </w:r>
      <w:r w:rsidRPr="001D69D0">
        <w:rPr>
          <w:rFonts w:ascii="Calibri" w:hAnsi="Calibri"/>
          <w:color w:val="auto"/>
          <w:sz w:val="24"/>
          <w:szCs w:val="24"/>
        </w:rPr>
        <w:t xml:space="preserve">means a </w:t>
      </w:r>
      <w:r w:rsidR="00496E45">
        <w:rPr>
          <w:rFonts w:ascii="Calibri" w:hAnsi="Calibri"/>
          <w:color w:val="auto"/>
          <w:sz w:val="24"/>
          <w:szCs w:val="24"/>
        </w:rPr>
        <w:t xml:space="preserve">resident </w:t>
      </w:r>
      <w:r w:rsidRPr="001D69D0">
        <w:rPr>
          <w:rFonts w:ascii="Calibri" w:hAnsi="Calibri"/>
          <w:color w:val="auto"/>
          <w:sz w:val="24"/>
          <w:szCs w:val="24"/>
        </w:rPr>
        <w:t>member entitled to vote at the meetings of the association</w:t>
      </w:r>
      <w:r w:rsidR="00496E45">
        <w:rPr>
          <w:rFonts w:ascii="Calibri" w:hAnsi="Calibri"/>
          <w:color w:val="auto"/>
          <w:sz w:val="24"/>
          <w:szCs w:val="24"/>
        </w:rPr>
        <w:t xml:space="preserve"> as defined in Section </w:t>
      </w:r>
      <w:r w:rsidR="00496E45" w:rsidRPr="00496E45">
        <w:rPr>
          <w:rFonts w:ascii="Calibri" w:hAnsi="Calibri"/>
          <w:b/>
          <w:color w:val="auto"/>
          <w:sz w:val="24"/>
          <w:szCs w:val="24"/>
        </w:rPr>
        <w:t>3.1</w:t>
      </w:r>
      <w:r w:rsidRPr="001D69D0">
        <w:rPr>
          <w:rFonts w:ascii="Calibri" w:hAnsi="Calibri"/>
          <w:color w:val="auto"/>
          <w:sz w:val="24"/>
          <w:szCs w:val="24"/>
        </w:rPr>
        <w:t>.</w:t>
      </w:r>
    </w:p>
    <w:p w:rsidR="00F73386" w:rsidRPr="007D5A11" w:rsidRDefault="00953F7A" w:rsidP="005A1966">
      <w:pPr>
        <w:pStyle w:val="ListParagraph"/>
        <w:numPr>
          <w:ilvl w:val="2"/>
          <w:numId w:val="19"/>
        </w:numPr>
        <w:spacing w:after="0" w:line="276" w:lineRule="auto"/>
        <w:jc w:val="both"/>
        <w:rPr>
          <w:rFonts w:ascii="Calibri" w:hAnsi="Calibri"/>
        </w:rPr>
      </w:pPr>
      <w:r w:rsidRPr="00A27AEF">
        <w:rPr>
          <w:rFonts w:ascii="Calibri" w:hAnsi="Calibri"/>
          <w:b/>
          <w:color w:val="auto"/>
          <w:sz w:val="24"/>
          <w:szCs w:val="24"/>
        </w:rPr>
        <w:t xml:space="preserve">The Executive Committee or Executive </w:t>
      </w:r>
      <w:r w:rsidRPr="00A27AEF">
        <w:rPr>
          <w:rFonts w:ascii="Calibri" w:hAnsi="Calibri"/>
          <w:color w:val="auto"/>
          <w:sz w:val="24"/>
          <w:szCs w:val="24"/>
        </w:rPr>
        <w:t xml:space="preserve">is defined in Section </w:t>
      </w:r>
      <w:r w:rsidRPr="00661735">
        <w:rPr>
          <w:rFonts w:ascii="Calibri" w:hAnsi="Calibri"/>
          <w:b/>
          <w:color w:val="auto"/>
          <w:sz w:val="24"/>
          <w:szCs w:val="24"/>
        </w:rPr>
        <w:t>5.2</w:t>
      </w:r>
      <w:r w:rsidRPr="00A27AEF">
        <w:rPr>
          <w:rFonts w:ascii="Calibri" w:hAnsi="Calibri"/>
          <w:color w:val="auto"/>
          <w:sz w:val="24"/>
          <w:szCs w:val="24"/>
        </w:rPr>
        <w:t>.</w:t>
      </w:r>
    </w:p>
    <w:p w:rsidR="007D5A11" w:rsidRPr="00F73386" w:rsidRDefault="007D5A11" w:rsidP="007D5A11">
      <w:pPr>
        <w:pStyle w:val="ListParagraph"/>
        <w:spacing w:after="0" w:line="276" w:lineRule="auto"/>
        <w:ind w:left="2160"/>
        <w:jc w:val="both"/>
        <w:rPr>
          <w:rFonts w:ascii="Calibri" w:hAnsi="Calibri"/>
        </w:rPr>
      </w:pPr>
    </w:p>
    <w:p w:rsidR="00FE7617" w:rsidRPr="00FE7617" w:rsidRDefault="007D5A11" w:rsidP="00775352">
      <w:pPr>
        <w:pStyle w:val="Style"/>
        <w:tabs>
          <w:tab w:val="left" w:pos="24"/>
          <w:tab w:val="left" w:pos="749"/>
        </w:tabs>
        <w:spacing w:before="273" w:line="249" w:lineRule="exact"/>
        <w:ind w:left="782" w:right="1085" w:hanging="782"/>
        <w:jc w:val="both"/>
        <w:rPr>
          <w:rFonts w:ascii="Calibri" w:hAnsi="Calibri"/>
          <w:b/>
          <w:i/>
          <w:lang w:val="en-GB"/>
        </w:rPr>
      </w:pPr>
      <w:r w:rsidRPr="00FE7617">
        <w:rPr>
          <w:rFonts w:ascii="Calibri" w:hAnsi="Calibri"/>
          <w:b/>
          <w:i/>
          <w:lang w:val="en-GB"/>
        </w:rPr>
        <w:t xml:space="preserve">ARTICLE 2 </w:t>
      </w:r>
      <w:r w:rsidR="00FE7617" w:rsidRPr="00FE7617">
        <w:rPr>
          <w:rFonts w:ascii="Calibri" w:hAnsi="Calibri"/>
          <w:b/>
          <w:i/>
          <w:lang w:val="en-GB"/>
        </w:rPr>
        <w:t>–</w:t>
      </w:r>
      <w:r w:rsidRPr="00FE7617">
        <w:rPr>
          <w:rFonts w:ascii="Calibri" w:hAnsi="Calibri"/>
          <w:b/>
          <w:i/>
          <w:lang w:val="en-GB"/>
        </w:rPr>
        <w:t xml:space="preserve"> </w:t>
      </w:r>
      <w:r w:rsidR="00FE7617" w:rsidRPr="00FE7617">
        <w:rPr>
          <w:rFonts w:ascii="Calibri" w:hAnsi="Calibri"/>
          <w:b/>
          <w:i/>
          <w:lang w:val="en-GB"/>
        </w:rPr>
        <w:t>FEES</w:t>
      </w:r>
    </w:p>
    <w:p w:rsidR="00953F7A" w:rsidRPr="00BE2F66" w:rsidRDefault="00953F7A" w:rsidP="00775352">
      <w:pPr>
        <w:pStyle w:val="Style"/>
        <w:tabs>
          <w:tab w:val="left" w:pos="24"/>
          <w:tab w:val="left" w:pos="749"/>
        </w:tabs>
        <w:spacing w:before="273" w:line="249" w:lineRule="exact"/>
        <w:ind w:left="782" w:right="1085" w:hanging="782"/>
        <w:jc w:val="both"/>
        <w:rPr>
          <w:rFonts w:ascii="Calibri" w:hAnsi="Calibri"/>
          <w:lang w:val="en-GB"/>
        </w:rPr>
      </w:pPr>
      <w:r w:rsidRPr="00D352B8">
        <w:rPr>
          <w:rFonts w:ascii="Calibri" w:hAnsi="Calibri"/>
          <w:lang w:val="en-GB"/>
        </w:rPr>
        <w:t>2.01</w:t>
      </w:r>
      <w:r w:rsidRPr="00BE2F66">
        <w:rPr>
          <w:rFonts w:ascii="Calibri" w:hAnsi="Calibri"/>
          <w:b/>
          <w:lang w:val="en-GB"/>
        </w:rPr>
        <w:t xml:space="preserve"> </w:t>
      </w:r>
      <w:r w:rsidRPr="00BE2F66">
        <w:rPr>
          <w:rFonts w:ascii="Calibri" w:hAnsi="Calibri"/>
          <w:b/>
          <w:lang w:val="en-GB"/>
        </w:rPr>
        <w:tab/>
      </w:r>
      <w:r w:rsidRPr="00BE2F66">
        <w:rPr>
          <w:rFonts w:ascii="Calibri" w:hAnsi="Calibri"/>
          <w:lang w:val="en-GB"/>
        </w:rPr>
        <w:t xml:space="preserve">The membership fees shall be determined by the Board of Directors as </w:t>
      </w:r>
      <w:r w:rsidR="009916BD">
        <w:rPr>
          <w:rFonts w:ascii="Calibri" w:hAnsi="Calibri"/>
          <w:lang w:val="en-GB"/>
        </w:rPr>
        <w:t>re</w:t>
      </w:r>
      <w:r w:rsidRPr="00BE2F66">
        <w:rPr>
          <w:rFonts w:ascii="Calibri" w:hAnsi="Calibri"/>
          <w:lang w:val="en-GB"/>
        </w:rPr>
        <w:t xml:space="preserve">quired. </w:t>
      </w:r>
    </w:p>
    <w:p w:rsidR="009916BD" w:rsidRDefault="00953F7A" w:rsidP="009916BD">
      <w:pPr>
        <w:pStyle w:val="Style"/>
        <w:tabs>
          <w:tab w:val="left" w:pos="24"/>
          <w:tab w:val="left" w:pos="744"/>
        </w:tabs>
        <w:spacing w:before="220" w:line="244" w:lineRule="exact"/>
        <w:ind w:left="763" w:hanging="763"/>
        <w:jc w:val="both"/>
        <w:rPr>
          <w:rFonts w:ascii="Calibri" w:eastAsia="Times New Roman" w:hAnsi="Calibri"/>
        </w:rPr>
      </w:pPr>
      <w:r w:rsidRPr="00D352B8">
        <w:rPr>
          <w:rFonts w:ascii="Calibri" w:hAnsi="Calibri"/>
          <w:lang w:val="en-GB"/>
        </w:rPr>
        <w:tab/>
        <w:t>2.02</w:t>
      </w:r>
      <w:r w:rsidRPr="00BE2F66">
        <w:rPr>
          <w:rFonts w:ascii="Calibri" w:hAnsi="Calibri"/>
          <w:b/>
          <w:lang w:val="en-GB"/>
        </w:rPr>
        <w:t xml:space="preserve"> </w:t>
      </w:r>
      <w:r w:rsidRPr="00BE2F66">
        <w:rPr>
          <w:rFonts w:ascii="Calibri" w:hAnsi="Calibri"/>
          <w:b/>
          <w:lang w:val="en-GB"/>
        </w:rPr>
        <w:tab/>
      </w:r>
      <w:r w:rsidRPr="00BE2F66">
        <w:rPr>
          <w:rFonts w:ascii="Calibri" w:eastAsia="Times New Roman" w:hAnsi="Calibri"/>
        </w:rPr>
        <w:t>If not renewed, membership ceases to be valid on the one year anniversary of initial purch</w:t>
      </w:r>
      <w:r w:rsidR="004E5D73">
        <w:rPr>
          <w:rFonts w:ascii="Calibri" w:eastAsia="Times New Roman" w:hAnsi="Calibri"/>
        </w:rPr>
        <w:t>ase or renewal</w:t>
      </w:r>
      <w:r w:rsidR="00DB5D3B">
        <w:rPr>
          <w:rFonts w:ascii="Calibri" w:eastAsia="Times New Roman" w:hAnsi="Calibri"/>
        </w:rPr>
        <w:t xml:space="preserve"> </w:t>
      </w:r>
    </w:p>
    <w:p w:rsidR="00DB5D3B" w:rsidRPr="00DB5D3B" w:rsidRDefault="004E5D73" w:rsidP="005A1966">
      <w:pPr>
        <w:pStyle w:val="Style"/>
        <w:numPr>
          <w:ilvl w:val="2"/>
          <w:numId w:val="20"/>
        </w:numPr>
        <w:tabs>
          <w:tab w:val="left" w:pos="24"/>
          <w:tab w:val="left" w:pos="744"/>
        </w:tabs>
        <w:spacing w:before="220" w:line="244" w:lineRule="exact"/>
        <w:jc w:val="both"/>
        <w:rPr>
          <w:rFonts w:ascii="Calibri" w:eastAsia="Times New Roman" w:hAnsi="Calibri"/>
        </w:rPr>
      </w:pPr>
      <w:r>
        <w:rPr>
          <w:rFonts w:ascii="Calibri" w:hAnsi="Calibri"/>
          <w:lang w:val="en-GB"/>
        </w:rPr>
        <w:t>a</w:t>
      </w:r>
      <w:r w:rsidR="00DB5D3B" w:rsidRPr="00DB5D3B">
        <w:rPr>
          <w:rFonts w:ascii="Calibri" w:hAnsi="Calibri"/>
          <w:lang w:val="en-GB"/>
        </w:rPr>
        <w:t xml:space="preserve"> member may cancel the membership at any time with written notice to the Association office. All membership fees are non-refundable.</w:t>
      </w:r>
    </w:p>
    <w:p w:rsidR="009916BD" w:rsidRPr="00BE2F66" w:rsidRDefault="009916BD" w:rsidP="00A27AEF">
      <w:pPr>
        <w:pStyle w:val="Style"/>
        <w:tabs>
          <w:tab w:val="left" w:pos="19"/>
          <w:tab w:val="left" w:pos="734"/>
        </w:tabs>
        <w:spacing w:before="268" w:line="244" w:lineRule="exact"/>
        <w:ind w:left="758" w:right="369" w:hanging="758"/>
        <w:jc w:val="both"/>
        <w:rPr>
          <w:rFonts w:ascii="Calibri" w:hAnsi="Calibri"/>
          <w:lang w:val="en-GB"/>
        </w:rPr>
      </w:pPr>
    </w:p>
    <w:p w:rsidR="00B20C43" w:rsidRPr="00BE2F66" w:rsidRDefault="009916BD" w:rsidP="009916BD">
      <w:pPr>
        <w:pStyle w:val="Heading3"/>
        <w:numPr>
          <w:ilvl w:val="0"/>
          <w:numId w:val="0"/>
        </w:numPr>
        <w:jc w:val="both"/>
        <w:rPr>
          <w:rFonts w:ascii="Calibri" w:hAnsi="Calibri"/>
          <w:lang w:val="en-GB"/>
        </w:rPr>
      </w:pPr>
      <w:bookmarkStart w:id="5" w:name="_Toc435331798"/>
      <w:bookmarkStart w:id="6" w:name="_Toc435337154"/>
      <w:r>
        <w:rPr>
          <w:rFonts w:ascii="Calibri" w:hAnsi="Calibri"/>
          <w:lang w:val="en-GB"/>
        </w:rPr>
        <w:t xml:space="preserve">ARTICLE </w:t>
      </w:r>
      <w:r w:rsidR="00FE7617">
        <w:rPr>
          <w:rFonts w:ascii="Calibri" w:hAnsi="Calibri"/>
          <w:lang w:val="en-GB"/>
        </w:rPr>
        <w:t>3</w:t>
      </w:r>
      <w:r w:rsidR="00B20C43" w:rsidRPr="00BE2F66">
        <w:rPr>
          <w:rFonts w:ascii="Calibri" w:hAnsi="Calibri"/>
          <w:lang w:val="en-GB"/>
        </w:rPr>
        <w:t xml:space="preserve"> – MEMBERSHIP</w:t>
      </w:r>
      <w:bookmarkEnd w:id="5"/>
      <w:bookmarkEnd w:id="6"/>
    </w:p>
    <w:p w:rsidR="00B20C43" w:rsidRDefault="003448A4" w:rsidP="00775352">
      <w:pPr>
        <w:pStyle w:val="Style"/>
        <w:tabs>
          <w:tab w:val="left" w:pos="19"/>
          <w:tab w:val="left" w:pos="734"/>
        </w:tabs>
        <w:spacing w:before="264" w:line="230" w:lineRule="exact"/>
        <w:ind w:right="293"/>
        <w:jc w:val="both"/>
        <w:rPr>
          <w:rFonts w:ascii="Calibri" w:hAnsi="Calibri"/>
          <w:lang w:val="en-GB"/>
        </w:rPr>
      </w:pPr>
      <w:r w:rsidRPr="00D352B8">
        <w:rPr>
          <w:rFonts w:ascii="Calibri" w:hAnsi="Calibri"/>
          <w:lang w:val="en-GB"/>
        </w:rPr>
        <w:t>3</w:t>
      </w:r>
      <w:r w:rsidR="00B20C43" w:rsidRPr="00D352B8">
        <w:rPr>
          <w:rFonts w:ascii="Calibri" w:hAnsi="Calibri"/>
          <w:lang w:val="en-GB"/>
        </w:rPr>
        <w:t>.01</w:t>
      </w:r>
      <w:r w:rsidR="00B20C43" w:rsidRPr="00BE2F66">
        <w:rPr>
          <w:rFonts w:ascii="Calibri" w:hAnsi="Calibri"/>
          <w:b/>
          <w:lang w:val="en-GB"/>
        </w:rPr>
        <w:t xml:space="preserve"> </w:t>
      </w:r>
      <w:r w:rsidR="00B20C43" w:rsidRPr="00BE2F66">
        <w:rPr>
          <w:rFonts w:ascii="Calibri" w:hAnsi="Calibri"/>
          <w:b/>
          <w:lang w:val="en-GB"/>
        </w:rPr>
        <w:tab/>
      </w:r>
      <w:r w:rsidR="00B20C43" w:rsidRPr="00BE2F66">
        <w:rPr>
          <w:rFonts w:ascii="Calibri" w:hAnsi="Calibri"/>
          <w:lang w:val="en-GB"/>
        </w:rPr>
        <w:t xml:space="preserve">Membership categories shall consist of the following: </w:t>
      </w:r>
    </w:p>
    <w:p w:rsidR="007403B5" w:rsidRDefault="007403B5" w:rsidP="00775352">
      <w:pPr>
        <w:pStyle w:val="Style"/>
        <w:spacing w:line="254" w:lineRule="exact"/>
        <w:ind w:left="1123" w:right="293"/>
        <w:jc w:val="both"/>
        <w:rPr>
          <w:rFonts w:ascii="Calibri" w:hAnsi="Calibri"/>
          <w:lang w:val="en-GB"/>
        </w:rPr>
      </w:pPr>
    </w:p>
    <w:p w:rsidR="00B20C43" w:rsidRPr="00BE2F66" w:rsidRDefault="001D69D0" w:rsidP="00BE1C8A">
      <w:pPr>
        <w:pStyle w:val="Style"/>
        <w:numPr>
          <w:ilvl w:val="0"/>
          <w:numId w:val="47"/>
        </w:numPr>
        <w:spacing w:line="254" w:lineRule="exact"/>
        <w:ind w:right="293"/>
        <w:jc w:val="both"/>
        <w:rPr>
          <w:rFonts w:ascii="Calibri" w:hAnsi="Calibri"/>
          <w:lang w:val="en-GB"/>
        </w:rPr>
      </w:pPr>
      <w:r w:rsidRPr="00921347">
        <w:rPr>
          <w:rFonts w:ascii="Calibri" w:hAnsi="Calibri"/>
          <w:b/>
          <w:lang w:val="en-GB"/>
        </w:rPr>
        <w:t>Household</w:t>
      </w:r>
      <w:r w:rsidR="00B20C43" w:rsidRPr="00921347">
        <w:rPr>
          <w:rFonts w:ascii="Calibri" w:hAnsi="Calibri"/>
          <w:b/>
          <w:lang w:val="en-GB"/>
        </w:rPr>
        <w:t>:</w:t>
      </w:r>
      <w:r w:rsidR="00B20C43" w:rsidRPr="00BE2F66">
        <w:rPr>
          <w:rFonts w:ascii="Calibri" w:hAnsi="Calibri"/>
          <w:lang w:val="en-GB"/>
        </w:rPr>
        <w:t xml:space="preserve"> </w:t>
      </w:r>
      <w:r>
        <w:rPr>
          <w:rFonts w:ascii="Calibri" w:hAnsi="Calibri"/>
          <w:lang w:val="en-GB"/>
        </w:rPr>
        <w:t xml:space="preserve">Including two </w:t>
      </w:r>
      <w:r w:rsidR="00D352B8">
        <w:rPr>
          <w:rFonts w:ascii="Calibri" w:hAnsi="Calibri"/>
          <w:lang w:val="en-GB"/>
        </w:rPr>
        <w:t xml:space="preserve">(2) </w:t>
      </w:r>
      <w:r w:rsidR="00B20C43" w:rsidRPr="00BE2F66">
        <w:rPr>
          <w:rFonts w:ascii="Calibri" w:hAnsi="Calibri"/>
          <w:lang w:val="en-GB"/>
        </w:rPr>
        <w:t>p</w:t>
      </w:r>
      <w:r>
        <w:rPr>
          <w:rFonts w:ascii="Calibri" w:hAnsi="Calibri"/>
          <w:lang w:val="en-GB"/>
        </w:rPr>
        <w:t xml:space="preserve">ersons who are over the age of eighteen (18) </w:t>
      </w:r>
      <w:r w:rsidRPr="00BE2F66">
        <w:rPr>
          <w:rFonts w:ascii="Calibri" w:hAnsi="Calibri"/>
          <w:lang w:val="en-GB"/>
        </w:rPr>
        <w:t>and</w:t>
      </w:r>
      <w:r w:rsidR="00B20C43" w:rsidRPr="00BE2F66">
        <w:rPr>
          <w:rFonts w:ascii="Calibri" w:hAnsi="Calibri"/>
          <w:lang w:val="en-GB"/>
        </w:rPr>
        <w:t xml:space="preserve"> </w:t>
      </w:r>
      <w:r>
        <w:rPr>
          <w:rFonts w:ascii="Calibri" w:hAnsi="Calibri"/>
          <w:lang w:val="en-GB"/>
        </w:rPr>
        <w:t>other household members</w:t>
      </w:r>
      <w:r w:rsidR="00B20C43" w:rsidRPr="00BE2F66">
        <w:rPr>
          <w:rFonts w:ascii="Calibri" w:hAnsi="Calibri"/>
          <w:lang w:val="en-GB"/>
        </w:rPr>
        <w:t xml:space="preserve"> under the age of eighteen (18) years</w:t>
      </w:r>
      <w:r w:rsidR="00875A78">
        <w:rPr>
          <w:rFonts w:ascii="Calibri" w:hAnsi="Calibri"/>
          <w:lang w:val="en-GB"/>
        </w:rPr>
        <w:t xml:space="preserve">.  </w:t>
      </w:r>
      <w:r w:rsidR="00B20C43" w:rsidRPr="00BE2F66">
        <w:rPr>
          <w:rFonts w:ascii="Calibri" w:hAnsi="Calibri"/>
          <w:lang w:val="en-GB"/>
        </w:rPr>
        <w:t xml:space="preserve"> </w:t>
      </w:r>
      <w:r w:rsidR="00D352B8">
        <w:rPr>
          <w:rFonts w:ascii="Calibri" w:hAnsi="Calibri"/>
          <w:lang w:val="en-GB"/>
        </w:rPr>
        <w:t>This membership allows two (2) persons who are over 18 the privilege of voting on association matters at meetings of the association.</w:t>
      </w:r>
    </w:p>
    <w:p w:rsidR="00B20C43" w:rsidRPr="00BE2F66" w:rsidRDefault="00B20C43" w:rsidP="00BE1C8A">
      <w:pPr>
        <w:pStyle w:val="Style"/>
        <w:spacing w:line="254" w:lineRule="exact"/>
        <w:ind w:left="1123" w:right="293" w:firstLine="317"/>
        <w:jc w:val="both"/>
        <w:rPr>
          <w:rFonts w:ascii="Calibri" w:hAnsi="Calibri"/>
          <w:lang w:val="en-GB"/>
        </w:rPr>
      </w:pPr>
      <w:r w:rsidRPr="00921347">
        <w:rPr>
          <w:rFonts w:ascii="Calibri" w:hAnsi="Calibri"/>
          <w:b/>
          <w:lang w:val="en-GB"/>
        </w:rPr>
        <w:t>Individual:</w:t>
      </w:r>
      <w:r w:rsidRPr="00BE2F66">
        <w:rPr>
          <w:rFonts w:ascii="Calibri" w:hAnsi="Calibri"/>
          <w:lang w:val="en-GB"/>
        </w:rPr>
        <w:t xml:space="preserve"> All individuals eighteen (18) years and over. </w:t>
      </w:r>
    </w:p>
    <w:p w:rsidR="003448A4" w:rsidRPr="00921347" w:rsidRDefault="00B20C43" w:rsidP="00BE1C8A">
      <w:pPr>
        <w:pStyle w:val="Style"/>
        <w:spacing w:line="254" w:lineRule="exact"/>
        <w:ind w:left="1123" w:right="293" w:firstLine="317"/>
        <w:jc w:val="both"/>
        <w:rPr>
          <w:rFonts w:ascii="Calibri" w:hAnsi="Calibri"/>
          <w:lang w:val="en-GB"/>
        </w:rPr>
      </w:pPr>
      <w:r w:rsidRPr="00921347">
        <w:rPr>
          <w:rFonts w:ascii="Calibri" w:hAnsi="Calibri"/>
          <w:b/>
          <w:lang w:val="en-GB"/>
        </w:rPr>
        <w:t>Honorary</w:t>
      </w:r>
      <w:r w:rsidR="00921347">
        <w:rPr>
          <w:rFonts w:ascii="Calibri" w:hAnsi="Calibri"/>
          <w:b/>
          <w:lang w:val="en-GB"/>
        </w:rPr>
        <w:t>:</w:t>
      </w:r>
      <w:r w:rsidRPr="00921347">
        <w:rPr>
          <w:rFonts w:ascii="Calibri" w:hAnsi="Calibri"/>
          <w:lang w:val="en-GB"/>
        </w:rPr>
        <w:t xml:space="preserve"> </w:t>
      </w:r>
      <w:r w:rsidR="00921347">
        <w:rPr>
          <w:rFonts w:ascii="Calibri" w:hAnsi="Calibri"/>
          <w:lang w:val="en-GB"/>
        </w:rPr>
        <w:t xml:space="preserve">Persons who have provided the Association with extraordinary </w:t>
      </w:r>
      <w:r w:rsidR="00921347">
        <w:rPr>
          <w:rFonts w:ascii="Calibri" w:hAnsi="Calibri"/>
          <w:lang w:val="en-GB"/>
        </w:rPr>
        <w:lastRenderedPageBreak/>
        <w:t xml:space="preserve">service and </w:t>
      </w:r>
      <w:r w:rsidR="00BC6407">
        <w:rPr>
          <w:rFonts w:ascii="Calibri" w:hAnsi="Calibri"/>
          <w:lang w:val="en-GB"/>
        </w:rPr>
        <w:t>are</w:t>
      </w:r>
      <w:r w:rsidR="00921347">
        <w:rPr>
          <w:rFonts w:ascii="Calibri" w:hAnsi="Calibri"/>
          <w:lang w:val="en-GB"/>
        </w:rPr>
        <w:t xml:space="preserve"> recognized and awarded by the Board.</w:t>
      </w:r>
    </w:p>
    <w:p w:rsidR="003448A4" w:rsidRPr="00921347" w:rsidRDefault="00921347" w:rsidP="00775352">
      <w:pPr>
        <w:pStyle w:val="Style"/>
        <w:spacing w:line="254" w:lineRule="exact"/>
        <w:ind w:left="1123" w:right="293"/>
        <w:jc w:val="both"/>
        <w:rPr>
          <w:rFonts w:ascii="Calibri" w:hAnsi="Calibri"/>
          <w:lang w:val="en-GB"/>
        </w:rPr>
      </w:pPr>
      <w:r w:rsidRPr="00921347">
        <w:rPr>
          <w:rFonts w:ascii="Calibri" w:hAnsi="Calibri"/>
          <w:b/>
          <w:lang w:val="en-GB"/>
        </w:rPr>
        <w:t>Associate</w:t>
      </w:r>
      <w:r w:rsidR="003448A4" w:rsidRPr="00921347">
        <w:rPr>
          <w:rFonts w:ascii="Calibri" w:hAnsi="Calibri"/>
          <w:b/>
          <w:lang w:val="en-GB"/>
        </w:rPr>
        <w:t xml:space="preserve">: </w:t>
      </w:r>
      <w:r>
        <w:rPr>
          <w:rFonts w:ascii="Calibri" w:hAnsi="Calibri"/>
          <w:lang w:val="en-GB"/>
        </w:rPr>
        <w:t>All individuals</w:t>
      </w:r>
      <w:r w:rsidR="003448A4" w:rsidRPr="00921347">
        <w:rPr>
          <w:rFonts w:ascii="Calibri" w:hAnsi="Calibri"/>
          <w:lang w:val="en-GB"/>
        </w:rPr>
        <w:t xml:space="preserve"> using the hall facilities for any activity.</w:t>
      </w:r>
      <w:r w:rsidR="00B20C43" w:rsidRPr="00921347">
        <w:rPr>
          <w:rFonts w:ascii="Calibri" w:hAnsi="Calibri"/>
          <w:lang w:val="en-GB"/>
        </w:rPr>
        <w:t xml:space="preserve"> </w:t>
      </w:r>
      <w:r>
        <w:rPr>
          <w:rFonts w:ascii="Calibri" w:hAnsi="Calibri"/>
          <w:lang w:val="en-GB"/>
        </w:rPr>
        <w:t xml:space="preserve">Associate members are </w:t>
      </w:r>
      <w:r w:rsidRPr="00D352B8">
        <w:rPr>
          <w:rFonts w:ascii="Calibri" w:hAnsi="Calibri"/>
          <w:i/>
          <w:lang w:val="en-GB"/>
        </w:rPr>
        <w:t>not</w:t>
      </w:r>
      <w:r>
        <w:rPr>
          <w:rFonts w:ascii="Calibri" w:hAnsi="Calibri"/>
          <w:lang w:val="en-GB"/>
        </w:rPr>
        <w:t xml:space="preserve"> </w:t>
      </w:r>
      <w:r w:rsidR="00BC6407">
        <w:rPr>
          <w:rFonts w:ascii="Calibri" w:hAnsi="Calibri"/>
          <w:lang w:val="en-GB"/>
        </w:rPr>
        <w:t>eligible to vote on A</w:t>
      </w:r>
      <w:r w:rsidR="00D352B8">
        <w:rPr>
          <w:rFonts w:ascii="Calibri" w:hAnsi="Calibri"/>
          <w:lang w:val="en-GB"/>
        </w:rPr>
        <w:t>ssociation matters</w:t>
      </w:r>
      <w:r w:rsidR="00875A78">
        <w:rPr>
          <w:rFonts w:ascii="Calibri" w:hAnsi="Calibri"/>
          <w:lang w:val="en-GB"/>
        </w:rPr>
        <w:t>.</w:t>
      </w:r>
    </w:p>
    <w:p w:rsidR="00A90A5C" w:rsidRDefault="00921347" w:rsidP="00A90A5C">
      <w:pPr>
        <w:pStyle w:val="Style"/>
        <w:spacing w:line="254" w:lineRule="exact"/>
        <w:ind w:left="403" w:right="293" w:firstLine="720"/>
        <w:jc w:val="both"/>
        <w:rPr>
          <w:rFonts w:ascii="Calibri" w:hAnsi="Calibri"/>
          <w:lang w:val="en-GB"/>
        </w:rPr>
      </w:pPr>
      <w:r w:rsidRPr="00921347">
        <w:rPr>
          <w:rFonts w:ascii="Calibri" w:hAnsi="Calibri"/>
          <w:b/>
          <w:lang w:val="en-GB"/>
        </w:rPr>
        <w:t>Senior:</w:t>
      </w:r>
      <w:r>
        <w:rPr>
          <w:rFonts w:ascii="Calibri" w:hAnsi="Calibri"/>
          <w:lang w:val="en-GB"/>
        </w:rPr>
        <w:t xml:space="preserve"> </w:t>
      </w:r>
      <w:r w:rsidR="00B20C43" w:rsidRPr="00921347">
        <w:rPr>
          <w:rFonts w:ascii="Calibri" w:hAnsi="Calibri"/>
          <w:lang w:val="en-GB"/>
        </w:rPr>
        <w:t xml:space="preserve">All individuals </w:t>
      </w:r>
      <w:r w:rsidR="00A90A5C">
        <w:rPr>
          <w:rFonts w:ascii="Calibri" w:hAnsi="Calibri"/>
          <w:lang w:val="en-GB"/>
        </w:rPr>
        <w:t>sixty five (65) years and older</w:t>
      </w:r>
      <w:r w:rsidR="00875A78">
        <w:rPr>
          <w:rFonts w:ascii="Calibri" w:hAnsi="Calibri"/>
          <w:lang w:val="en-GB"/>
        </w:rPr>
        <w:t>.</w:t>
      </w:r>
    </w:p>
    <w:p w:rsidR="00BE1C8A" w:rsidRDefault="00BE1C8A" w:rsidP="00A90A5C">
      <w:pPr>
        <w:pStyle w:val="Style"/>
        <w:spacing w:line="254" w:lineRule="exact"/>
        <w:ind w:left="403" w:right="293" w:firstLine="720"/>
        <w:jc w:val="both"/>
        <w:rPr>
          <w:rFonts w:ascii="Calibri" w:hAnsi="Calibri"/>
          <w:lang w:val="en-GB"/>
        </w:rPr>
      </w:pPr>
    </w:p>
    <w:p w:rsidR="00BE1C8A" w:rsidRDefault="00BE1C8A" w:rsidP="00BE1C8A">
      <w:pPr>
        <w:pStyle w:val="Style"/>
        <w:numPr>
          <w:ilvl w:val="0"/>
          <w:numId w:val="47"/>
        </w:numPr>
        <w:spacing w:line="254" w:lineRule="exact"/>
        <w:ind w:right="293"/>
        <w:jc w:val="both"/>
        <w:rPr>
          <w:rFonts w:ascii="Calibri" w:hAnsi="Calibri"/>
          <w:lang w:val="en-GB"/>
        </w:rPr>
      </w:pPr>
      <w:r>
        <w:rPr>
          <w:rFonts w:ascii="Calibri" w:hAnsi="Calibri"/>
          <w:lang w:val="en-GB"/>
        </w:rPr>
        <w:t xml:space="preserve">With the exception of Associate memberships, all other categories must reside within the physical boundaries as described in Article 1. </w:t>
      </w:r>
    </w:p>
    <w:p w:rsidR="00A90A5C" w:rsidRDefault="00A90A5C" w:rsidP="00A90A5C">
      <w:pPr>
        <w:pStyle w:val="Style"/>
        <w:spacing w:line="254" w:lineRule="exact"/>
        <w:ind w:left="403" w:right="293" w:firstLine="720"/>
        <w:jc w:val="both"/>
        <w:rPr>
          <w:rFonts w:ascii="Calibri" w:hAnsi="Calibri"/>
          <w:lang w:val="en-GB"/>
        </w:rPr>
      </w:pPr>
    </w:p>
    <w:p w:rsidR="00A90A5C" w:rsidRDefault="00B20C43" w:rsidP="005A1966">
      <w:pPr>
        <w:pStyle w:val="Style"/>
        <w:numPr>
          <w:ilvl w:val="1"/>
          <w:numId w:val="21"/>
        </w:numPr>
        <w:spacing w:line="254" w:lineRule="exact"/>
        <w:ind w:right="293"/>
        <w:jc w:val="both"/>
        <w:rPr>
          <w:rFonts w:ascii="Calibri" w:hAnsi="Calibri"/>
          <w:lang w:val="en-GB"/>
        </w:rPr>
      </w:pPr>
      <w:r w:rsidRPr="00A90A5C">
        <w:rPr>
          <w:rFonts w:ascii="Calibri" w:hAnsi="Calibri"/>
          <w:lang w:val="en-GB"/>
        </w:rPr>
        <w:t>Any person supporting the objectives, upholding the By-laws and paying the annual membership fee(s) shall be conside</w:t>
      </w:r>
      <w:r w:rsidR="00A90A5C" w:rsidRPr="00A90A5C">
        <w:rPr>
          <w:rFonts w:ascii="Calibri" w:hAnsi="Calibri"/>
          <w:lang w:val="en-GB"/>
        </w:rPr>
        <w:t xml:space="preserve">red a Member in good standing. </w:t>
      </w:r>
    </w:p>
    <w:p w:rsidR="00A90A5C" w:rsidRDefault="00A90A5C" w:rsidP="00A90A5C">
      <w:pPr>
        <w:pStyle w:val="Style"/>
        <w:spacing w:line="254" w:lineRule="exact"/>
        <w:ind w:left="420" w:right="293"/>
        <w:jc w:val="both"/>
        <w:rPr>
          <w:rFonts w:ascii="Calibri" w:hAnsi="Calibri"/>
          <w:lang w:val="en-GB"/>
        </w:rPr>
      </w:pPr>
    </w:p>
    <w:p w:rsidR="00A90A5C" w:rsidRDefault="00B20C43" w:rsidP="005A1966">
      <w:pPr>
        <w:pStyle w:val="Style"/>
        <w:numPr>
          <w:ilvl w:val="1"/>
          <w:numId w:val="21"/>
        </w:numPr>
        <w:spacing w:line="254" w:lineRule="exact"/>
        <w:ind w:right="293"/>
        <w:jc w:val="both"/>
        <w:rPr>
          <w:rFonts w:ascii="Calibri" w:hAnsi="Calibri"/>
          <w:lang w:val="en-GB"/>
        </w:rPr>
      </w:pPr>
      <w:r w:rsidRPr="00A90A5C">
        <w:rPr>
          <w:rFonts w:ascii="Calibri" w:hAnsi="Calibri"/>
          <w:lang w:val="en-GB"/>
        </w:rPr>
        <w:t xml:space="preserve">Only members in good standing and over the age of eighteen (18) years shall have a vote at </w:t>
      </w:r>
      <w:r w:rsidR="009916BD" w:rsidRPr="00A90A5C">
        <w:rPr>
          <w:rFonts w:ascii="Calibri" w:hAnsi="Calibri"/>
          <w:lang w:val="en-GB"/>
        </w:rPr>
        <w:t>all m</w:t>
      </w:r>
      <w:r w:rsidRPr="00A90A5C">
        <w:rPr>
          <w:rFonts w:ascii="Calibri" w:hAnsi="Calibri"/>
          <w:lang w:val="en-GB"/>
        </w:rPr>
        <w:t>eetings</w:t>
      </w:r>
      <w:r w:rsidR="00473B4F" w:rsidRPr="00A90A5C">
        <w:rPr>
          <w:rFonts w:ascii="Calibri" w:hAnsi="Calibri"/>
          <w:lang w:val="en-GB"/>
        </w:rPr>
        <w:t xml:space="preserve"> of th</w:t>
      </w:r>
      <w:r w:rsidR="009916BD" w:rsidRPr="00A90A5C">
        <w:rPr>
          <w:rFonts w:ascii="Calibri" w:hAnsi="Calibri"/>
          <w:lang w:val="en-GB"/>
        </w:rPr>
        <w:t>e association</w:t>
      </w:r>
      <w:r w:rsidRPr="00A90A5C">
        <w:rPr>
          <w:rFonts w:ascii="Calibri" w:hAnsi="Calibri"/>
          <w:lang w:val="en-GB"/>
        </w:rPr>
        <w:t>.</w:t>
      </w:r>
    </w:p>
    <w:p w:rsidR="004E5D73" w:rsidRDefault="004E5D73" w:rsidP="004E5D73">
      <w:pPr>
        <w:pStyle w:val="Style"/>
        <w:spacing w:line="254" w:lineRule="exact"/>
        <w:ind w:left="420" w:right="293"/>
        <w:jc w:val="both"/>
        <w:rPr>
          <w:rFonts w:ascii="Calibri" w:hAnsi="Calibri"/>
          <w:lang w:val="en-GB"/>
        </w:rPr>
      </w:pPr>
    </w:p>
    <w:p w:rsidR="00473B4F" w:rsidRPr="00A90A5C" w:rsidRDefault="00B20C43" w:rsidP="005A1966">
      <w:pPr>
        <w:pStyle w:val="Style"/>
        <w:numPr>
          <w:ilvl w:val="1"/>
          <w:numId w:val="21"/>
        </w:numPr>
        <w:spacing w:line="254" w:lineRule="exact"/>
        <w:ind w:right="293"/>
        <w:jc w:val="both"/>
        <w:rPr>
          <w:rFonts w:ascii="Calibri" w:hAnsi="Calibri"/>
          <w:lang w:val="en-GB"/>
        </w:rPr>
      </w:pPr>
      <w:r w:rsidRPr="00A90A5C">
        <w:rPr>
          <w:rFonts w:ascii="Calibri" w:hAnsi="Calibri"/>
          <w:lang w:val="en-GB"/>
        </w:rPr>
        <w:t>Only members are eligible to serve on the Executive Committ</w:t>
      </w:r>
      <w:r w:rsidR="004E5D73">
        <w:rPr>
          <w:rFonts w:ascii="Calibri" w:hAnsi="Calibri"/>
          <w:lang w:val="en-GB"/>
        </w:rPr>
        <w:t>ee and the Board of Directors</w:t>
      </w:r>
    </w:p>
    <w:p w:rsidR="00DF6FB8" w:rsidRDefault="00133054" w:rsidP="005A1966">
      <w:pPr>
        <w:pStyle w:val="Style"/>
        <w:numPr>
          <w:ilvl w:val="2"/>
          <w:numId w:val="16"/>
        </w:numPr>
        <w:tabs>
          <w:tab w:val="left" w:pos="715"/>
        </w:tabs>
        <w:spacing w:before="216" w:line="225" w:lineRule="exact"/>
        <w:ind w:right="293"/>
        <w:jc w:val="both"/>
        <w:rPr>
          <w:rFonts w:ascii="Calibri" w:hAnsi="Calibri"/>
          <w:lang w:val="en-GB"/>
        </w:rPr>
      </w:pPr>
      <w:r w:rsidRPr="00473B4F">
        <w:rPr>
          <w:rFonts w:ascii="Calibri" w:hAnsi="Calibri"/>
          <w:lang w:val="en-GB"/>
        </w:rPr>
        <w:t>Residents of Rosscarrock</w:t>
      </w:r>
      <w:r w:rsidR="00D352B8" w:rsidRPr="00473B4F">
        <w:rPr>
          <w:rFonts w:ascii="Calibri" w:hAnsi="Calibri"/>
          <w:lang w:val="en-GB"/>
        </w:rPr>
        <w:t xml:space="preserve"> </w:t>
      </w:r>
      <w:r w:rsidR="00991D8C" w:rsidRPr="00473B4F">
        <w:rPr>
          <w:rFonts w:ascii="Calibri" w:hAnsi="Calibri"/>
          <w:lang w:val="en-GB"/>
        </w:rPr>
        <w:t>shall</w:t>
      </w:r>
      <w:r w:rsidR="0034111C" w:rsidRPr="00473B4F">
        <w:rPr>
          <w:rFonts w:ascii="Calibri" w:hAnsi="Calibri"/>
          <w:lang w:val="en-GB"/>
        </w:rPr>
        <w:t xml:space="preserve"> hold the majority of positions on the Executive Committee and on the Board of Directors.</w:t>
      </w:r>
    </w:p>
    <w:p w:rsidR="00A91CA7" w:rsidRPr="00473B4F" w:rsidRDefault="00A91CA7" w:rsidP="00A91CA7">
      <w:pPr>
        <w:pStyle w:val="Style"/>
        <w:tabs>
          <w:tab w:val="left" w:pos="715"/>
        </w:tabs>
        <w:spacing w:before="216" w:line="225" w:lineRule="exact"/>
        <w:ind w:left="2160" w:right="293"/>
        <w:jc w:val="both"/>
        <w:rPr>
          <w:rFonts w:ascii="Calibri" w:hAnsi="Calibri"/>
          <w:lang w:val="en-GB"/>
        </w:rPr>
      </w:pPr>
    </w:p>
    <w:p w:rsidR="00473B4F" w:rsidRPr="00473B4F" w:rsidRDefault="00473B4F" w:rsidP="005A1966">
      <w:pPr>
        <w:pStyle w:val="ListParagraph"/>
        <w:widowControl w:val="0"/>
        <w:numPr>
          <w:ilvl w:val="0"/>
          <w:numId w:val="16"/>
        </w:numPr>
        <w:tabs>
          <w:tab w:val="left" w:pos="715"/>
        </w:tabs>
        <w:autoSpaceDE w:val="0"/>
        <w:autoSpaceDN w:val="0"/>
        <w:adjustRightInd w:val="0"/>
        <w:spacing w:before="216" w:after="0" w:line="225" w:lineRule="exact"/>
        <w:ind w:right="293"/>
        <w:contextualSpacing w:val="0"/>
        <w:jc w:val="both"/>
        <w:rPr>
          <w:rFonts w:ascii="Calibri" w:hAnsi="Calibri" w:cs="Times New Roman"/>
          <w:vanish/>
          <w:color w:val="000000" w:themeColor="text1"/>
          <w:sz w:val="24"/>
          <w:szCs w:val="24"/>
          <w:lang w:val="en-GB" w:eastAsia="en-CA"/>
        </w:rPr>
      </w:pPr>
    </w:p>
    <w:p w:rsidR="00A90A5C" w:rsidRDefault="00B2353D" w:rsidP="005A1966">
      <w:pPr>
        <w:pStyle w:val="ListParagraph"/>
        <w:widowControl w:val="0"/>
        <w:numPr>
          <w:ilvl w:val="1"/>
          <w:numId w:val="21"/>
        </w:numPr>
        <w:tabs>
          <w:tab w:val="left" w:pos="715"/>
        </w:tabs>
        <w:autoSpaceDE w:val="0"/>
        <w:autoSpaceDN w:val="0"/>
        <w:adjustRightInd w:val="0"/>
        <w:spacing w:before="216" w:after="0" w:line="225" w:lineRule="exact"/>
        <w:ind w:right="293"/>
        <w:jc w:val="both"/>
        <w:rPr>
          <w:rFonts w:ascii="Calibri" w:hAnsi="Calibri"/>
          <w:color w:val="000000" w:themeColor="text1"/>
          <w:sz w:val="24"/>
          <w:szCs w:val="24"/>
          <w:lang w:val="en-GB"/>
        </w:rPr>
      </w:pPr>
      <w:r w:rsidRPr="00A90A5C">
        <w:rPr>
          <w:rFonts w:ascii="Calibri" w:hAnsi="Calibri"/>
          <w:color w:val="000000" w:themeColor="text1"/>
          <w:sz w:val="24"/>
          <w:szCs w:val="24"/>
          <w:lang w:val="en-GB"/>
        </w:rPr>
        <w:t xml:space="preserve">Memberships shall be available for purchase at </w:t>
      </w:r>
      <w:r w:rsidR="00D352B8" w:rsidRPr="00A90A5C">
        <w:rPr>
          <w:rFonts w:ascii="Calibri" w:hAnsi="Calibri"/>
          <w:color w:val="000000" w:themeColor="text1"/>
          <w:sz w:val="24"/>
          <w:szCs w:val="24"/>
          <w:lang w:val="en-GB"/>
        </w:rPr>
        <w:t>Association meetings</w:t>
      </w:r>
      <w:r w:rsidR="007403B5" w:rsidRPr="00A90A5C">
        <w:rPr>
          <w:rFonts w:ascii="Calibri" w:hAnsi="Calibri"/>
          <w:color w:val="000000" w:themeColor="text1"/>
          <w:sz w:val="24"/>
          <w:szCs w:val="24"/>
          <w:lang w:val="en-GB"/>
        </w:rPr>
        <w:t xml:space="preserve"> and at the office of the Association during published business hours</w:t>
      </w:r>
      <w:r w:rsidR="00DF6FB8" w:rsidRPr="00A90A5C">
        <w:rPr>
          <w:rFonts w:ascii="Calibri" w:hAnsi="Calibri"/>
          <w:color w:val="000000" w:themeColor="text1"/>
          <w:sz w:val="24"/>
          <w:szCs w:val="24"/>
          <w:lang w:val="en-GB"/>
        </w:rPr>
        <w:t>.</w:t>
      </w:r>
    </w:p>
    <w:p w:rsidR="00A90A5C" w:rsidRDefault="00A90A5C" w:rsidP="00A90A5C">
      <w:pPr>
        <w:pStyle w:val="ListParagraph"/>
        <w:widowControl w:val="0"/>
        <w:tabs>
          <w:tab w:val="left" w:pos="715"/>
        </w:tabs>
        <w:autoSpaceDE w:val="0"/>
        <w:autoSpaceDN w:val="0"/>
        <w:adjustRightInd w:val="0"/>
        <w:spacing w:before="216" w:after="0" w:line="225" w:lineRule="exact"/>
        <w:ind w:left="420" w:right="293"/>
        <w:jc w:val="both"/>
        <w:rPr>
          <w:rFonts w:ascii="Calibri" w:hAnsi="Calibri"/>
          <w:color w:val="000000" w:themeColor="text1"/>
          <w:sz w:val="24"/>
          <w:szCs w:val="24"/>
          <w:lang w:val="en-GB"/>
        </w:rPr>
      </w:pPr>
    </w:p>
    <w:p w:rsidR="000E4D1A" w:rsidRPr="000E4D1A" w:rsidRDefault="00B20C43" w:rsidP="005A1966">
      <w:pPr>
        <w:pStyle w:val="ListParagraph"/>
        <w:widowControl w:val="0"/>
        <w:numPr>
          <w:ilvl w:val="1"/>
          <w:numId w:val="21"/>
        </w:numPr>
        <w:tabs>
          <w:tab w:val="left" w:pos="715"/>
        </w:tabs>
        <w:autoSpaceDE w:val="0"/>
        <w:autoSpaceDN w:val="0"/>
        <w:adjustRightInd w:val="0"/>
        <w:spacing w:before="216" w:after="0" w:line="225" w:lineRule="exact"/>
        <w:ind w:right="293"/>
        <w:jc w:val="both"/>
        <w:rPr>
          <w:rFonts w:ascii="Calibri" w:hAnsi="Calibri"/>
          <w:color w:val="000000" w:themeColor="text1"/>
          <w:sz w:val="24"/>
          <w:szCs w:val="24"/>
          <w:lang w:val="en-GB"/>
        </w:rPr>
      </w:pPr>
      <w:r w:rsidRPr="00A90A5C">
        <w:rPr>
          <w:rFonts w:ascii="Calibri" w:hAnsi="Calibri"/>
          <w:color w:val="auto"/>
          <w:sz w:val="24"/>
          <w:szCs w:val="24"/>
          <w:lang w:val="en-GB"/>
        </w:rPr>
        <w:t>The acceptance of membership by the Board shall be without regard to race,</w:t>
      </w:r>
      <w:r w:rsidRPr="00A90A5C">
        <w:rPr>
          <w:rFonts w:ascii="Calibri" w:hAnsi="Calibri" w:cs="Arial"/>
          <w:color w:val="auto"/>
          <w:sz w:val="24"/>
          <w:szCs w:val="24"/>
        </w:rPr>
        <w:t xml:space="preserve"> </w:t>
      </w:r>
      <w:r w:rsidRPr="00A90A5C">
        <w:rPr>
          <w:rFonts w:ascii="Calibri" w:eastAsia="Times New Roman" w:hAnsi="Calibri" w:cs="Arial"/>
          <w:color w:val="auto"/>
          <w:sz w:val="24"/>
          <w:szCs w:val="24"/>
          <w:lang w:eastAsia="en-CA"/>
        </w:rPr>
        <w:t xml:space="preserve">religious </w:t>
      </w:r>
      <w:r w:rsidR="00A91CA7" w:rsidRPr="00A90A5C">
        <w:rPr>
          <w:rFonts w:ascii="Calibri" w:eastAsia="Times New Roman" w:hAnsi="Calibri" w:cs="Arial"/>
        </w:rPr>
        <w:t xml:space="preserve">    </w:t>
      </w:r>
      <w:r w:rsidRPr="00A90A5C">
        <w:rPr>
          <w:rFonts w:ascii="Calibri" w:eastAsia="Times New Roman" w:hAnsi="Calibri" w:cs="Arial"/>
          <w:color w:val="auto"/>
          <w:sz w:val="24"/>
          <w:szCs w:val="24"/>
          <w:lang w:eastAsia="en-CA"/>
        </w:rPr>
        <w:t>beliefs, colour,</w:t>
      </w:r>
      <w:r w:rsidR="00DE330D" w:rsidRPr="00A90A5C">
        <w:rPr>
          <w:rFonts w:ascii="Calibri" w:eastAsia="Times New Roman" w:hAnsi="Calibri" w:cs="Arial"/>
          <w:color w:val="auto"/>
          <w:sz w:val="24"/>
          <w:szCs w:val="24"/>
          <w:lang w:eastAsia="en-CA"/>
        </w:rPr>
        <w:t xml:space="preserve"> ge</w:t>
      </w:r>
      <w:r w:rsidRPr="00A90A5C">
        <w:rPr>
          <w:rFonts w:ascii="Calibri" w:eastAsia="Times New Roman" w:hAnsi="Calibri" w:cs="Arial"/>
          <w:color w:val="auto"/>
          <w:sz w:val="24"/>
          <w:szCs w:val="24"/>
          <w:lang w:eastAsia="en-CA"/>
        </w:rPr>
        <w:t xml:space="preserve">nder, </w:t>
      </w:r>
      <w:r w:rsidRPr="006F09BE">
        <w:rPr>
          <w:rFonts w:ascii="Calibri" w:eastAsia="Times New Roman" w:hAnsi="Calibri" w:cs="Arial"/>
          <w:color w:val="auto"/>
          <w:sz w:val="24"/>
          <w:szCs w:val="24"/>
          <w:lang w:eastAsia="en-CA"/>
        </w:rPr>
        <w:t>physical</w:t>
      </w:r>
      <w:r w:rsidR="00DF6FB8" w:rsidRPr="006F09BE">
        <w:rPr>
          <w:rFonts w:ascii="Calibri" w:eastAsia="Times New Roman" w:hAnsi="Calibri" w:cs="Arial"/>
          <w:sz w:val="24"/>
          <w:szCs w:val="24"/>
        </w:rPr>
        <w:t xml:space="preserve"> </w:t>
      </w:r>
      <w:r w:rsidR="00DB5D3B" w:rsidRPr="006F09BE">
        <w:rPr>
          <w:rFonts w:ascii="Calibri" w:eastAsia="Times New Roman" w:hAnsi="Calibri" w:cs="Arial"/>
          <w:sz w:val="24"/>
          <w:szCs w:val="24"/>
        </w:rPr>
        <w:t>or intellectual</w:t>
      </w:r>
      <w:r w:rsidR="00DF6FB8" w:rsidRPr="00A90A5C">
        <w:rPr>
          <w:rFonts w:ascii="Calibri" w:eastAsia="Times New Roman" w:hAnsi="Calibri" w:cs="Arial"/>
        </w:rPr>
        <w:t xml:space="preserve"> </w:t>
      </w:r>
      <w:r w:rsidRPr="00A90A5C">
        <w:rPr>
          <w:rFonts w:ascii="Calibri" w:eastAsia="Times New Roman" w:hAnsi="Calibri" w:cs="Arial"/>
          <w:color w:val="auto"/>
          <w:sz w:val="24"/>
          <w:szCs w:val="24"/>
          <w:lang w:eastAsia="en-CA"/>
        </w:rPr>
        <w:t>ability, marital status, age, ancestry, place of origin, family status, source of income, or sexual orientation.</w:t>
      </w:r>
    </w:p>
    <w:p w:rsidR="000E4D1A" w:rsidRPr="000E4D1A" w:rsidRDefault="000E4D1A" w:rsidP="000E4D1A">
      <w:pPr>
        <w:pStyle w:val="ListParagraph"/>
        <w:rPr>
          <w:rFonts w:ascii="Calibri" w:hAnsi="Calibri" w:cs="Arial"/>
          <w:sz w:val="24"/>
          <w:szCs w:val="24"/>
        </w:rPr>
      </w:pPr>
    </w:p>
    <w:p w:rsidR="006F09BE" w:rsidRPr="006F09BE" w:rsidRDefault="00A91CA7" w:rsidP="005A1966">
      <w:pPr>
        <w:pStyle w:val="ListParagraph"/>
        <w:widowControl w:val="0"/>
        <w:numPr>
          <w:ilvl w:val="1"/>
          <w:numId w:val="21"/>
        </w:numPr>
        <w:tabs>
          <w:tab w:val="left" w:pos="715"/>
        </w:tabs>
        <w:autoSpaceDE w:val="0"/>
        <w:autoSpaceDN w:val="0"/>
        <w:adjustRightInd w:val="0"/>
        <w:spacing w:before="216" w:after="0" w:line="225" w:lineRule="exact"/>
        <w:ind w:right="293"/>
        <w:jc w:val="both"/>
        <w:rPr>
          <w:rFonts w:ascii="Calibri" w:hAnsi="Calibri"/>
          <w:lang w:val="en-CA"/>
        </w:rPr>
      </w:pPr>
      <w:r w:rsidRPr="006F09BE">
        <w:rPr>
          <w:rFonts w:ascii="Calibri" w:hAnsi="Calibri" w:cs="Arial"/>
          <w:sz w:val="24"/>
          <w:szCs w:val="24"/>
        </w:rPr>
        <w:t>The Board may, upon receiving a formal substantiated complaint, suspend or expel any Member from the Association for one o</w:t>
      </w:r>
      <w:r w:rsidR="000E4D1A" w:rsidRPr="006F09BE">
        <w:rPr>
          <w:rFonts w:ascii="Calibri" w:hAnsi="Calibri" w:cs="Arial"/>
          <w:sz w:val="24"/>
          <w:szCs w:val="24"/>
        </w:rPr>
        <w:t>r more of the following reasons:</w:t>
      </w:r>
    </w:p>
    <w:p w:rsidR="006F09BE" w:rsidRPr="006F09BE" w:rsidRDefault="006F09BE" w:rsidP="006F09BE">
      <w:pPr>
        <w:pStyle w:val="ListParagraph"/>
        <w:rPr>
          <w:rFonts w:ascii="Calibri" w:hAnsi="Calibri"/>
          <w:lang w:val="en-CA"/>
        </w:rPr>
      </w:pPr>
    </w:p>
    <w:p w:rsidR="000E4D1A" w:rsidRPr="006F09BE" w:rsidRDefault="00BC6407" w:rsidP="005A1966">
      <w:pPr>
        <w:pStyle w:val="ListParagraph"/>
        <w:widowControl w:val="0"/>
        <w:numPr>
          <w:ilvl w:val="2"/>
          <w:numId w:val="16"/>
        </w:numPr>
        <w:tabs>
          <w:tab w:val="left" w:pos="715"/>
        </w:tabs>
        <w:autoSpaceDE w:val="0"/>
        <w:autoSpaceDN w:val="0"/>
        <w:adjustRightInd w:val="0"/>
        <w:spacing w:before="216" w:after="0" w:line="225" w:lineRule="exact"/>
        <w:ind w:right="293"/>
        <w:jc w:val="both"/>
        <w:rPr>
          <w:rFonts w:ascii="Calibri" w:hAnsi="Calibri"/>
          <w:lang w:val="en-CA"/>
        </w:rPr>
      </w:pPr>
      <w:r>
        <w:rPr>
          <w:rFonts w:ascii="Calibri" w:hAnsi="Calibri"/>
          <w:sz w:val="24"/>
          <w:szCs w:val="24"/>
          <w:lang w:val="en-CA"/>
        </w:rPr>
        <w:t>f</w:t>
      </w:r>
      <w:r w:rsidR="00AC71A5" w:rsidRPr="006F09BE">
        <w:rPr>
          <w:rFonts w:ascii="Calibri" w:hAnsi="Calibri"/>
          <w:sz w:val="24"/>
          <w:szCs w:val="24"/>
          <w:lang w:val="en-CA"/>
        </w:rPr>
        <w:t xml:space="preserve">or </w:t>
      </w:r>
      <w:r w:rsidR="00B20C43" w:rsidRPr="006F09BE">
        <w:rPr>
          <w:rFonts w:ascii="Calibri" w:hAnsi="Calibri"/>
          <w:sz w:val="24"/>
          <w:szCs w:val="24"/>
          <w:lang w:val="en-GB"/>
        </w:rPr>
        <w:t xml:space="preserve">actions injurious to the character, interests or good order of the Association </w:t>
      </w:r>
      <w:r w:rsidR="004D443F" w:rsidRPr="006F09BE">
        <w:rPr>
          <w:rFonts w:ascii="Calibri" w:hAnsi="Calibri"/>
          <w:sz w:val="24"/>
          <w:szCs w:val="24"/>
          <w:lang w:val="en-GB"/>
        </w:rPr>
        <w:t>and</w:t>
      </w:r>
      <w:r w:rsidR="00B20C43" w:rsidRPr="006F09BE">
        <w:rPr>
          <w:rFonts w:ascii="Calibri" w:hAnsi="Calibri"/>
          <w:sz w:val="24"/>
          <w:szCs w:val="24"/>
          <w:lang w:val="en-GB"/>
        </w:rPr>
        <w:t xml:space="preserve"> contradictory to the Bylaws of the Association</w:t>
      </w:r>
    </w:p>
    <w:p w:rsidR="000E4D1A" w:rsidRPr="000E4D1A" w:rsidRDefault="000E4D1A" w:rsidP="000E4D1A">
      <w:pPr>
        <w:pStyle w:val="ListParagraph"/>
        <w:widowControl w:val="0"/>
        <w:tabs>
          <w:tab w:val="left" w:pos="715"/>
        </w:tabs>
        <w:autoSpaceDE w:val="0"/>
        <w:autoSpaceDN w:val="0"/>
        <w:adjustRightInd w:val="0"/>
        <w:spacing w:before="216" w:after="0" w:line="225" w:lineRule="exact"/>
        <w:ind w:left="2160" w:right="293"/>
        <w:jc w:val="both"/>
        <w:rPr>
          <w:rFonts w:ascii="Calibri" w:hAnsi="Calibri"/>
          <w:lang w:val="en-GB"/>
        </w:rPr>
      </w:pPr>
    </w:p>
    <w:p w:rsidR="008421A5" w:rsidRPr="008421A5" w:rsidRDefault="00A91CA7" w:rsidP="005A1966">
      <w:pPr>
        <w:pStyle w:val="ListParagraph"/>
        <w:widowControl w:val="0"/>
        <w:numPr>
          <w:ilvl w:val="2"/>
          <w:numId w:val="16"/>
        </w:numPr>
        <w:tabs>
          <w:tab w:val="left" w:pos="715"/>
        </w:tabs>
        <w:autoSpaceDE w:val="0"/>
        <w:autoSpaceDN w:val="0"/>
        <w:adjustRightInd w:val="0"/>
        <w:spacing w:before="216" w:after="0" w:line="225" w:lineRule="exact"/>
        <w:ind w:right="293"/>
        <w:jc w:val="both"/>
        <w:rPr>
          <w:rFonts w:ascii="Calibri" w:hAnsi="Calibri" w:cs="Times New Roman"/>
          <w:color w:val="auto"/>
          <w:sz w:val="24"/>
          <w:szCs w:val="24"/>
          <w:lang w:val="en-GB"/>
        </w:rPr>
      </w:pPr>
      <w:r w:rsidRPr="000E4D1A">
        <w:rPr>
          <w:rFonts w:ascii="Calibri" w:hAnsi="Calibri"/>
          <w:sz w:val="24"/>
          <w:szCs w:val="24"/>
          <w:lang w:val="en-GB"/>
        </w:rPr>
        <w:t>fo</w:t>
      </w:r>
      <w:r w:rsidR="000E4D1A">
        <w:rPr>
          <w:rFonts w:ascii="Calibri" w:hAnsi="Calibri"/>
          <w:sz w:val="24"/>
          <w:szCs w:val="24"/>
          <w:lang w:val="en-GB"/>
        </w:rPr>
        <w:t xml:space="preserve">r committing a criminal offence </w:t>
      </w:r>
      <w:r w:rsidRPr="000E4D1A">
        <w:rPr>
          <w:rFonts w:ascii="Calibri" w:hAnsi="Calibri"/>
          <w:sz w:val="24"/>
          <w:szCs w:val="24"/>
          <w:lang w:val="en-GB"/>
        </w:rPr>
        <w:t>against the association.</w:t>
      </w:r>
    </w:p>
    <w:p w:rsidR="00E37372" w:rsidRPr="008421A5" w:rsidRDefault="00FA601A" w:rsidP="008421A5">
      <w:pPr>
        <w:widowControl w:val="0"/>
        <w:tabs>
          <w:tab w:val="left" w:pos="715"/>
        </w:tabs>
        <w:autoSpaceDE w:val="0"/>
        <w:autoSpaceDN w:val="0"/>
        <w:adjustRightInd w:val="0"/>
        <w:spacing w:before="216" w:after="0" w:line="225" w:lineRule="exact"/>
        <w:ind w:right="293"/>
        <w:jc w:val="both"/>
        <w:rPr>
          <w:rFonts w:ascii="Calibri" w:hAnsi="Calibri" w:cs="Times New Roman"/>
          <w:color w:val="auto"/>
          <w:sz w:val="24"/>
          <w:szCs w:val="24"/>
          <w:lang w:val="en-GB"/>
        </w:rPr>
      </w:pPr>
      <w:r w:rsidRPr="008421A5">
        <w:rPr>
          <w:rFonts w:ascii="Calibri" w:hAnsi="Calibri" w:cs="Times New Roman"/>
          <w:color w:val="auto"/>
          <w:sz w:val="24"/>
          <w:szCs w:val="24"/>
          <w:lang w:val="en-GB"/>
        </w:rPr>
        <w:t>3.08 The</w:t>
      </w:r>
      <w:r w:rsidR="00E37372" w:rsidRPr="008421A5">
        <w:rPr>
          <w:rFonts w:ascii="Calibri" w:hAnsi="Calibri" w:cs="Times New Roman"/>
          <w:color w:val="auto"/>
          <w:sz w:val="24"/>
          <w:szCs w:val="24"/>
          <w:lang w:val="en-GB"/>
        </w:rPr>
        <w:t xml:space="preserve"> suspension or expulsion </w:t>
      </w:r>
      <w:r w:rsidR="008421A5" w:rsidRPr="008421A5">
        <w:rPr>
          <w:rFonts w:ascii="Calibri" w:hAnsi="Calibri" w:cs="Times New Roman"/>
          <w:color w:val="auto"/>
          <w:sz w:val="24"/>
          <w:szCs w:val="24"/>
          <w:lang w:val="en-GB"/>
        </w:rPr>
        <w:t>would take effect after</w:t>
      </w:r>
      <w:r w:rsidR="00F035FA">
        <w:rPr>
          <w:rFonts w:ascii="Calibri" w:hAnsi="Calibri" w:cs="Times New Roman"/>
          <w:color w:val="auto"/>
          <w:sz w:val="24"/>
          <w:szCs w:val="24"/>
          <w:lang w:val="en-GB"/>
        </w:rPr>
        <w:t xml:space="preserve"> a majority vote of the Board at a Board Meeting. </w:t>
      </w:r>
    </w:p>
    <w:p w:rsidR="007403B5" w:rsidRPr="008421A5" w:rsidRDefault="00FA601A" w:rsidP="008421A5">
      <w:pPr>
        <w:widowControl w:val="0"/>
        <w:tabs>
          <w:tab w:val="left" w:pos="715"/>
        </w:tabs>
        <w:autoSpaceDE w:val="0"/>
        <w:autoSpaceDN w:val="0"/>
        <w:adjustRightInd w:val="0"/>
        <w:spacing w:before="216" w:after="0" w:line="225" w:lineRule="exact"/>
        <w:ind w:right="293"/>
        <w:jc w:val="both"/>
        <w:rPr>
          <w:rFonts w:ascii="Calibri" w:hAnsi="Calibri" w:cs="Times New Roman"/>
          <w:color w:val="auto"/>
          <w:sz w:val="24"/>
          <w:szCs w:val="24"/>
          <w:lang w:val="en-GB"/>
        </w:rPr>
      </w:pPr>
      <w:r>
        <w:rPr>
          <w:rFonts w:ascii="Calibri" w:hAnsi="Calibri" w:cs="Arial"/>
          <w:sz w:val="24"/>
          <w:szCs w:val="24"/>
        </w:rPr>
        <w:t>3.09 The</w:t>
      </w:r>
      <w:r w:rsidR="007403B5" w:rsidRPr="008421A5">
        <w:rPr>
          <w:rFonts w:ascii="Calibri" w:hAnsi="Calibri" w:cs="Arial"/>
          <w:sz w:val="24"/>
          <w:szCs w:val="24"/>
        </w:rPr>
        <w:t xml:space="preserve"> Board shall use the following process to notify a Member if it is considering the </w:t>
      </w:r>
      <w:r w:rsidR="008421A5">
        <w:rPr>
          <w:rFonts w:ascii="Calibri" w:hAnsi="Calibri" w:cs="Arial"/>
          <w:sz w:val="24"/>
          <w:szCs w:val="24"/>
        </w:rPr>
        <w:t xml:space="preserve">         </w:t>
      </w:r>
      <w:r w:rsidR="007403B5" w:rsidRPr="008421A5">
        <w:rPr>
          <w:rFonts w:ascii="Calibri" w:hAnsi="Calibri" w:cs="Arial"/>
          <w:sz w:val="24"/>
          <w:szCs w:val="24"/>
        </w:rPr>
        <w:t>potential suspension or exp</w:t>
      </w:r>
      <w:r w:rsidR="00D77690" w:rsidRPr="008421A5">
        <w:rPr>
          <w:rFonts w:ascii="Calibri" w:hAnsi="Calibri" w:cs="Arial"/>
          <w:sz w:val="24"/>
          <w:szCs w:val="24"/>
        </w:rPr>
        <w:t xml:space="preserve">ulsion of that Member under </w:t>
      </w:r>
      <w:r w:rsidR="007403B5" w:rsidRPr="008421A5">
        <w:rPr>
          <w:rFonts w:ascii="Calibri" w:hAnsi="Calibri" w:cs="Arial"/>
          <w:sz w:val="24"/>
          <w:szCs w:val="24"/>
        </w:rPr>
        <w:t xml:space="preserve">clause </w:t>
      </w:r>
      <w:r w:rsidR="007403B5" w:rsidRPr="008421A5">
        <w:rPr>
          <w:rFonts w:ascii="Calibri" w:hAnsi="Calibri" w:cs="Arial"/>
          <w:b/>
          <w:sz w:val="24"/>
          <w:szCs w:val="24"/>
        </w:rPr>
        <w:t>3.</w:t>
      </w:r>
      <w:r w:rsidR="00D77690" w:rsidRPr="008421A5">
        <w:rPr>
          <w:rFonts w:ascii="Calibri" w:hAnsi="Calibri" w:cs="Arial"/>
          <w:b/>
          <w:sz w:val="24"/>
          <w:szCs w:val="24"/>
        </w:rPr>
        <w:t>0</w:t>
      </w:r>
      <w:r w:rsidR="007403B5" w:rsidRPr="008421A5">
        <w:rPr>
          <w:rFonts w:ascii="Calibri" w:hAnsi="Calibri" w:cs="Arial"/>
          <w:b/>
          <w:sz w:val="24"/>
          <w:szCs w:val="24"/>
        </w:rPr>
        <w:t>7</w:t>
      </w:r>
      <w:r w:rsidR="007403B5" w:rsidRPr="008421A5">
        <w:rPr>
          <w:rFonts w:ascii="Calibri" w:hAnsi="Calibri" w:cs="Arial"/>
          <w:sz w:val="24"/>
          <w:szCs w:val="24"/>
        </w:rPr>
        <w:t>:</w:t>
      </w:r>
    </w:p>
    <w:p w:rsidR="00637F6B" w:rsidRPr="00D77690" w:rsidRDefault="00637F6B" w:rsidP="00637F6B">
      <w:pPr>
        <w:pStyle w:val="ListParagraph"/>
        <w:widowControl w:val="0"/>
        <w:tabs>
          <w:tab w:val="left" w:pos="715"/>
        </w:tabs>
        <w:autoSpaceDE w:val="0"/>
        <w:autoSpaceDN w:val="0"/>
        <w:adjustRightInd w:val="0"/>
        <w:spacing w:before="216" w:after="0" w:line="225" w:lineRule="exact"/>
        <w:ind w:left="420" w:right="293"/>
        <w:jc w:val="both"/>
        <w:rPr>
          <w:rFonts w:ascii="Calibri" w:hAnsi="Calibri" w:cs="Times New Roman"/>
          <w:color w:val="auto"/>
          <w:sz w:val="24"/>
          <w:szCs w:val="24"/>
          <w:lang w:val="en-GB"/>
        </w:rPr>
      </w:pPr>
    </w:p>
    <w:p w:rsidR="007403B5" w:rsidRDefault="007403B5" w:rsidP="005A1966">
      <w:pPr>
        <w:numPr>
          <w:ilvl w:val="0"/>
          <w:numId w:val="15"/>
        </w:numPr>
        <w:tabs>
          <w:tab w:val="clear" w:pos="1512"/>
          <w:tab w:val="num" w:pos="1710"/>
        </w:tabs>
        <w:spacing w:after="0" w:line="240" w:lineRule="auto"/>
        <w:ind w:left="1710" w:hanging="558"/>
        <w:jc w:val="both"/>
        <w:rPr>
          <w:rFonts w:ascii="Calibri" w:hAnsi="Calibri" w:cs="Arial"/>
          <w:sz w:val="24"/>
          <w:szCs w:val="24"/>
        </w:rPr>
      </w:pPr>
      <w:r w:rsidRPr="00D77690">
        <w:rPr>
          <w:rFonts w:ascii="Calibri" w:hAnsi="Calibri" w:cs="Arial"/>
          <w:sz w:val="24"/>
          <w:szCs w:val="24"/>
        </w:rPr>
        <w:t>the Board shall serve written notice to that Member of the Board’s intention to consider the potential suspension or expulsion of that Member at least fourteen</w:t>
      </w:r>
      <w:r w:rsidR="00F035FA">
        <w:rPr>
          <w:rFonts w:ascii="Calibri" w:hAnsi="Calibri" w:cs="Arial"/>
          <w:sz w:val="24"/>
          <w:szCs w:val="24"/>
        </w:rPr>
        <w:t xml:space="preserve"> (14) </w:t>
      </w:r>
      <w:r w:rsidRPr="00D77690">
        <w:rPr>
          <w:rFonts w:ascii="Calibri" w:hAnsi="Calibri" w:cs="Arial"/>
          <w:sz w:val="24"/>
          <w:szCs w:val="24"/>
        </w:rPr>
        <w:t xml:space="preserve"> days prior to the meeting of the Board at which that matter is to be determined;</w:t>
      </w:r>
    </w:p>
    <w:p w:rsidR="00D77690" w:rsidRPr="00D77690" w:rsidRDefault="00D77690" w:rsidP="00D77690">
      <w:pPr>
        <w:spacing w:after="0" w:line="240" w:lineRule="auto"/>
        <w:ind w:left="1710"/>
        <w:jc w:val="both"/>
        <w:rPr>
          <w:rFonts w:ascii="Calibri" w:hAnsi="Calibri" w:cs="Arial"/>
          <w:sz w:val="24"/>
          <w:szCs w:val="24"/>
        </w:rPr>
      </w:pPr>
    </w:p>
    <w:p w:rsidR="007403B5" w:rsidRDefault="007403B5" w:rsidP="005A1966">
      <w:pPr>
        <w:numPr>
          <w:ilvl w:val="0"/>
          <w:numId w:val="15"/>
        </w:numPr>
        <w:tabs>
          <w:tab w:val="clear" w:pos="1512"/>
          <w:tab w:val="num" w:pos="1710"/>
        </w:tabs>
        <w:spacing w:after="0" w:line="240" w:lineRule="auto"/>
        <w:ind w:left="1710" w:hanging="558"/>
        <w:jc w:val="both"/>
        <w:rPr>
          <w:rFonts w:ascii="Calibri" w:hAnsi="Calibri" w:cs="Arial"/>
          <w:sz w:val="24"/>
          <w:szCs w:val="24"/>
        </w:rPr>
      </w:pPr>
      <w:r w:rsidRPr="00D77690">
        <w:rPr>
          <w:rFonts w:ascii="Calibri" w:hAnsi="Calibri" w:cs="Arial"/>
          <w:sz w:val="24"/>
          <w:szCs w:val="24"/>
        </w:rPr>
        <w:t>that notice shall include the reasons why the Board is considering the potential suspension or expulsion of that Member from the Association; and</w:t>
      </w:r>
    </w:p>
    <w:p w:rsidR="00D77690" w:rsidRPr="00D77690" w:rsidRDefault="00D77690" w:rsidP="00D77690">
      <w:pPr>
        <w:spacing w:after="0" w:line="240" w:lineRule="auto"/>
        <w:jc w:val="both"/>
        <w:rPr>
          <w:rFonts w:ascii="Calibri" w:hAnsi="Calibri" w:cs="Arial"/>
          <w:sz w:val="24"/>
          <w:szCs w:val="24"/>
        </w:rPr>
      </w:pPr>
    </w:p>
    <w:p w:rsidR="007403B5" w:rsidRDefault="007403B5" w:rsidP="005A1966">
      <w:pPr>
        <w:numPr>
          <w:ilvl w:val="0"/>
          <w:numId w:val="15"/>
        </w:numPr>
        <w:tabs>
          <w:tab w:val="clear" w:pos="1512"/>
          <w:tab w:val="num" w:pos="1710"/>
        </w:tabs>
        <w:spacing w:after="0" w:line="240" w:lineRule="auto"/>
        <w:ind w:left="1710" w:hanging="558"/>
        <w:jc w:val="both"/>
        <w:rPr>
          <w:rFonts w:ascii="Calibri" w:hAnsi="Calibri" w:cs="Arial"/>
          <w:sz w:val="24"/>
          <w:szCs w:val="24"/>
        </w:rPr>
      </w:pPr>
      <w:r w:rsidRPr="00D77690">
        <w:rPr>
          <w:rFonts w:ascii="Calibri" w:hAnsi="Calibri" w:cs="Arial"/>
          <w:sz w:val="24"/>
          <w:szCs w:val="24"/>
        </w:rPr>
        <w:lastRenderedPageBreak/>
        <w:t>that notice shall either be sent by mail to the last known address of that Member shown in the records of the Association or delivered by two Officer</w:t>
      </w:r>
      <w:r w:rsidR="00D77690" w:rsidRPr="00D77690">
        <w:rPr>
          <w:rFonts w:ascii="Calibri" w:hAnsi="Calibri" w:cs="Arial"/>
          <w:sz w:val="24"/>
          <w:szCs w:val="24"/>
        </w:rPr>
        <w:t>s</w:t>
      </w:r>
      <w:r w:rsidRPr="00D77690">
        <w:rPr>
          <w:rFonts w:ascii="Calibri" w:hAnsi="Calibri" w:cs="Arial"/>
          <w:sz w:val="24"/>
          <w:szCs w:val="24"/>
        </w:rPr>
        <w:t xml:space="preserve"> to that address. </w:t>
      </w:r>
    </w:p>
    <w:p w:rsidR="00D77690" w:rsidRDefault="00D77690" w:rsidP="00D77690">
      <w:pPr>
        <w:pStyle w:val="ListParagraph"/>
        <w:rPr>
          <w:rFonts w:ascii="Calibri" w:hAnsi="Calibri" w:cs="Arial"/>
          <w:sz w:val="24"/>
          <w:szCs w:val="24"/>
        </w:rPr>
      </w:pPr>
    </w:p>
    <w:p w:rsidR="007403B5" w:rsidRDefault="007403B5" w:rsidP="005A1966">
      <w:pPr>
        <w:pStyle w:val="ListParagraph"/>
        <w:numPr>
          <w:ilvl w:val="1"/>
          <w:numId w:val="22"/>
        </w:numPr>
        <w:spacing w:after="0" w:line="240" w:lineRule="auto"/>
        <w:jc w:val="both"/>
        <w:rPr>
          <w:rFonts w:ascii="Calibri" w:hAnsi="Calibri" w:cs="Arial"/>
          <w:sz w:val="24"/>
          <w:szCs w:val="24"/>
        </w:rPr>
      </w:pPr>
      <w:r w:rsidRPr="00D77690">
        <w:rPr>
          <w:rFonts w:ascii="Calibri" w:hAnsi="Calibri" w:cs="Arial"/>
          <w:sz w:val="24"/>
          <w:szCs w:val="24"/>
        </w:rPr>
        <w:t xml:space="preserve">A Member being considered for suspension or expulsion from the Association shall have an opportunity to submit a written statement to the Board and to appear before the Board at the applicable meeting to address the matter. That Member may be accompanied by another person if the Member attends that meeting of the Board. </w:t>
      </w:r>
    </w:p>
    <w:p w:rsidR="00D77690" w:rsidRPr="00D77690" w:rsidRDefault="00D77690" w:rsidP="00D77690">
      <w:pPr>
        <w:pStyle w:val="ListParagraph"/>
        <w:spacing w:after="0" w:line="240" w:lineRule="auto"/>
        <w:ind w:left="420"/>
        <w:jc w:val="both"/>
        <w:rPr>
          <w:rFonts w:ascii="Calibri" w:hAnsi="Calibri" w:cs="Arial"/>
          <w:sz w:val="24"/>
          <w:szCs w:val="24"/>
        </w:rPr>
      </w:pPr>
    </w:p>
    <w:p w:rsidR="00E37372" w:rsidRDefault="007403B5" w:rsidP="005A1966">
      <w:pPr>
        <w:pStyle w:val="ListParagraph"/>
        <w:numPr>
          <w:ilvl w:val="1"/>
          <w:numId w:val="22"/>
        </w:numPr>
        <w:spacing w:after="0" w:line="240" w:lineRule="auto"/>
        <w:jc w:val="both"/>
        <w:rPr>
          <w:rFonts w:ascii="Calibri" w:hAnsi="Calibri" w:cs="Arial"/>
          <w:sz w:val="24"/>
          <w:szCs w:val="24"/>
        </w:rPr>
      </w:pPr>
      <w:r w:rsidRPr="00D77690">
        <w:rPr>
          <w:rFonts w:ascii="Calibri" w:hAnsi="Calibri" w:cs="Arial"/>
          <w:sz w:val="24"/>
          <w:szCs w:val="24"/>
        </w:rPr>
        <w:t xml:space="preserve">Except to the extent otherwise provided </w:t>
      </w:r>
      <w:r w:rsidR="00D77690" w:rsidRPr="00D77690">
        <w:rPr>
          <w:rFonts w:ascii="Calibri" w:hAnsi="Calibri" w:cs="Arial"/>
          <w:sz w:val="24"/>
          <w:szCs w:val="24"/>
        </w:rPr>
        <w:t>in the preceding portion of the</w:t>
      </w:r>
      <w:r w:rsidRPr="00D77690">
        <w:rPr>
          <w:rFonts w:ascii="Calibri" w:hAnsi="Calibri" w:cs="Arial"/>
          <w:sz w:val="24"/>
          <w:szCs w:val="24"/>
        </w:rPr>
        <w:t xml:space="preserve"> clause </w:t>
      </w:r>
      <w:r w:rsidRPr="00D77690">
        <w:rPr>
          <w:rFonts w:ascii="Calibri" w:hAnsi="Calibri" w:cs="Arial"/>
          <w:b/>
          <w:sz w:val="24"/>
          <w:szCs w:val="24"/>
        </w:rPr>
        <w:t>3.</w:t>
      </w:r>
      <w:r w:rsidR="00D77690" w:rsidRPr="00D77690">
        <w:rPr>
          <w:rFonts w:ascii="Calibri" w:hAnsi="Calibri" w:cs="Arial"/>
          <w:b/>
          <w:sz w:val="24"/>
          <w:szCs w:val="24"/>
        </w:rPr>
        <w:t>0</w:t>
      </w:r>
      <w:r w:rsidR="005A1C9E">
        <w:rPr>
          <w:rFonts w:ascii="Calibri" w:hAnsi="Calibri" w:cs="Arial"/>
          <w:b/>
          <w:sz w:val="24"/>
          <w:szCs w:val="24"/>
        </w:rPr>
        <w:t>9</w:t>
      </w:r>
      <w:r w:rsidRPr="00D77690">
        <w:rPr>
          <w:rFonts w:ascii="Calibri" w:hAnsi="Calibri" w:cs="Arial"/>
          <w:sz w:val="24"/>
          <w:szCs w:val="24"/>
        </w:rPr>
        <w:t>, the Board shall determine the manner in which the potential suspension or expulsion of the Member will be handled, and may limit the time given to the Member to address the Board about the matter.</w:t>
      </w:r>
      <w:r w:rsidR="00875A78">
        <w:rPr>
          <w:rFonts w:ascii="Calibri" w:hAnsi="Calibri" w:cs="Arial"/>
          <w:sz w:val="24"/>
          <w:szCs w:val="24"/>
        </w:rPr>
        <w:t xml:space="preserve"> </w:t>
      </w:r>
      <w:r w:rsidRPr="00D77690">
        <w:rPr>
          <w:rFonts w:ascii="Calibri" w:hAnsi="Calibri" w:cs="Arial"/>
          <w:sz w:val="24"/>
          <w:szCs w:val="24"/>
        </w:rPr>
        <w:t xml:space="preserve"> The Board may exclude the Member from its final discussion of the matter, i</w:t>
      </w:r>
      <w:r w:rsidR="004E5D73">
        <w:rPr>
          <w:rFonts w:ascii="Calibri" w:hAnsi="Calibri" w:cs="Arial"/>
          <w:sz w:val="24"/>
          <w:szCs w:val="24"/>
        </w:rPr>
        <w:t>ncluding the vote on the matter,</w:t>
      </w:r>
    </w:p>
    <w:p w:rsidR="00E37372" w:rsidRDefault="00E37372" w:rsidP="00E37372">
      <w:pPr>
        <w:pStyle w:val="ListParagraph"/>
        <w:spacing w:after="0" w:line="240" w:lineRule="auto"/>
        <w:jc w:val="both"/>
        <w:rPr>
          <w:rFonts w:ascii="Calibri" w:hAnsi="Calibri" w:cs="Arial"/>
          <w:sz w:val="24"/>
          <w:szCs w:val="24"/>
        </w:rPr>
      </w:pPr>
    </w:p>
    <w:p w:rsidR="007403B5" w:rsidRDefault="007403B5" w:rsidP="005A1966">
      <w:pPr>
        <w:pStyle w:val="ListParagraph"/>
        <w:numPr>
          <w:ilvl w:val="0"/>
          <w:numId w:val="26"/>
        </w:numPr>
        <w:spacing w:after="0" w:line="240" w:lineRule="auto"/>
        <w:jc w:val="both"/>
        <w:rPr>
          <w:rFonts w:ascii="Calibri" w:hAnsi="Calibri" w:cs="Arial"/>
          <w:sz w:val="24"/>
          <w:szCs w:val="24"/>
        </w:rPr>
      </w:pPr>
      <w:r w:rsidRPr="00E37372">
        <w:rPr>
          <w:rFonts w:ascii="Calibri" w:hAnsi="Calibri" w:cs="Arial"/>
          <w:sz w:val="24"/>
          <w:szCs w:val="24"/>
        </w:rPr>
        <w:t>There shall be no reimbursement of membership fees previously paid by an</w:t>
      </w:r>
      <w:r w:rsidR="004E5D73">
        <w:rPr>
          <w:rFonts w:ascii="Calibri" w:hAnsi="Calibri" w:cs="Arial"/>
          <w:sz w:val="24"/>
          <w:szCs w:val="24"/>
        </w:rPr>
        <w:t>y suspended or expelled Member.</w:t>
      </w:r>
    </w:p>
    <w:p w:rsidR="00E37372" w:rsidRPr="00E37372" w:rsidRDefault="00E37372" w:rsidP="00E37372">
      <w:pPr>
        <w:pStyle w:val="ListParagraph"/>
        <w:rPr>
          <w:rFonts w:ascii="Calibri" w:hAnsi="Calibri" w:cs="Arial"/>
          <w:sz w:val="24"/>
          <w:szCs w:val="24"/>
        </w:rPr>
      </w:pPr>
    </w:p>
    <w:p w:rsidR="008421A5" w:rsidRDefault="00E37372" w:rsidP="005A1966">
      <w:pPr>
        <w:pStyle w:val="ListParagraph"/>
        <w:numPr>
          <w:ilvl w:val="0"/>
          <w:numId w:val="26"/>
        </w:numPr>
        <w:spacing w:before="240" w:after="0" w:line="240" w:lineRule="auto"/>
        <w:jc w:val="both"/>
        <w:rPr>
          <w:rFonts w:ascii="Calibri" w:hAnsi="Calibri" w:cs="Arial"/>
          <w:sz w:val="24"/>
          <w:szCs w:val="24"/>
        </w:rPr>
      </w:pPr>
      <w:r>
        <w:rPr>
          <w:rFonts w:ascii="Calibri" w:hAnsi="Calibri" w:cs="Arial"/>
          <w:sz w:val="24"/>
          <w:szCs w:val="24"/>
        </w:rPr>
        <w:t>If the category of membership is “Household”, the suspension or expulsion would apply only to the individual identified in the notice.</w:t>
      </w:r>
    </w:p>
    <w:p w:rsidR="008421A5" w:rsidRPr="008421A5" w:rsidRDefault="008421A5" w:rsidP="008421A5">
      <w:pPr>
        <w:pStyle w:val="ListParagraph"/>
        <w:rPr>
          <w:rFonts w:ascii="Arial" w:hAnsi="Arial" w:cs="Arial"/>
          <w:sz w:val="22"/>
          <w:szCs w:val="22"/>
        </w:rPr>
      </w:pPr>
    </w:p>
    <w:p w:rsidR="00F035FA" w:rsidRDefault="007403B5" w:rsidP="005A1966">
      <w:pPr>
        <w:pStyle w:val="ListParagraph"/>
        <w:numPr>
          <w:ilvl w:val="1"/>
          <w:numId w:val="22"/>
        </w:numPr>
        <w:spacing w:after="0" w:line="240" w:lineRule="auto"/>
        <w:jc w:val="both"/>
        <w:rPr>
          <w:rFonts w:ascii="Calibri" w:hAnsi="Calibri" w:cs="Arial"/>
          <w:sz w:val="24"/>
          <w:szCs w:val="24"/>
        </w:rPr>
      </w:pPr>
      <w:r w:rsidRPr="00F035FA">
        <w:rPr>
          <w:rFonts w:ascii="Calibri" w:hAnsi="Calibri" w:cs="Arial"/>
          <w:sz w:val="24"/>
          <w:szCs w:val="24"/>
        </w:rPr>
        <w:t xml:space="preserve">Any Member who has been suspended or expelled may, upon written application for reinstatement to the Association, be reinstated at any </w:t>
      </w:r>
      <w:r w:rsidR="008421A5" w:rsidRPr="00F035FA">
        <w:rPr>
          <w:rFonts w:ascii="Calibri" w:hAnsi="Calibri" w:cs="Arial"/>
          <w:sz w:val="24"/>
          <w:szCs w:val="24"/>
        </w:rPr>
        <w:t>Annual or Special</w:t>
      </w:r>
      <w:r w:rsidRPr="00F035FA">
        <w:rPr>
          <w:rFonts w:ascii="Calibri" w:hAnsi="Calibri" w:cs="Arial"/>
          <w:sz w:val="24"/>
          <w:szCs w:val="24"/>
        </w:rPr>
        <w:t xml:space="preserve"> Meeting, if that reinstatement:</w:t>
      </w:r>
    </w:p>
    <w:p w:rsidR="00FB03FF" w:rsidRPr="00F035FA" w:rsidRDefault="00FB03FF" w:rsidP="00FB03FF">
      <w:pPr>
        <w:pStyle w:val="ListParagraph"/>
        <w:spacing w:after="0" w:line="240" w:lineRule="auto"/>
        <w:ind w:left="420"/>
        <w:jc w:val="both"/>
        <w:rPr>
          <w:rFonts w:ascii="Calibri" w:hAnsi="Calibri" w:cs="Arial"/>
          <w:sz w:val="24"/>
          <w:szCs w:val="24"/>
        </w:rPr>
      </w:pPr>
    </w:p>
    <w:p w:rsidR="00FB03FF" w:rsidRDefault="007403B5" w:rsidP="005A1966">
      <w:pPr>
        <w:pStyle w:val="ListParagraph"/>
        <w:numPr>
          <w:ilvl w:val="0"/>
          <w:numId w:val="27"/>
        </w:numPr>
        <w:spacing w:after="0" w:line="240" w:lineRule="auto"/>
        <w:jc w:val="both"/>
        <w:rPr>
          <w:rFonts w:ascii="Calibri" w:hAnsi="Calibri" w:cs="Arial"/>
          <w:sz w:val="24"/>
          <w:szCs w:val="24"/>
        </w:rPr>
      </w:pPr>
      <w:r w:rsidRPr="00FB03FF">
        <w:rPr>
          <w:rFonts w:ascii="Calibri" w:hAnsi="Calibri" w:cs="Arial"/>
          <w:sz w:val="24"/>
          <w:szCs w:val="24"/>
        </w:rPr>
        <w:t xml:space="preserve">is included on the agenda for that General Meeting; and </w:t>
      </w:r>
    </w:p>
    <w:p w:rsidR="007403B5" w:rsidRPr="00FB03FF" w:rsidRDefault="007403B5" w:rsidP="005A1966">
      <w:pPr>
        <w:pStyle w:val="ListParagraph"/>
        <w:numPr>
          <w:ilvl w:val="0"/>
          <w:numId w:val="27"/>
        </w:numPr>
        <w:spacing w:after="0" w:line="240" w:lineRule="auto"/>
        <w:jc w:val="both"/>
        <w:rPr>
          <w:rFonts w:ascii="Calibri" w:hAnsi="Calibri" w:cs="Arial"/>
          <w:sz w:val="24"/>
          <w:szCs w:val="24"/>
        </w:rPr>
      </w:pPr>
      <w:r w:rsidRPr="00FB03FF">
        <w:rPr>
          <w:rFonts w:ascii="Calibri" w:hAnsi="Calibri" w:cs="Arial"/>
          <w:sz w:val="24"/>
          <w:szCs w:val="24"/>
        </w:rPr>
        <w:t>has been approved by a majority of two-thirds of those votes cast by Voting Members who are present at that meeting.</w:t>
      </w:r>
    </w:p>
    <w:p w:rsidR="00B20C43" w:rsidRPr="006C4948" w:rsidRDefault="006C4948" w:rsidP="00B20C43">
      <w:pPr>
        <w:pStyle w:val="Style"/>
        <w:spacing w:before="235" w:line="259" w:lineRule="exact"/>
        <w:ind w:right="33"/>
        <w:jc w:val="both"/>
        <w:rPr>
          <w:rFonts w:ascii="Calibri" w:hAnsi="Calibri"/>
          <w:lang w:val="en-GB"/>
        </w:rPr>
      </w:pPr>
      <w:r w:rsidRPr="006C4948">
        <w:rPr>
          <w:rFonts w:ascii="Calibri" w:hAnsi="Calibri"/>
          <w:lang w:val="en-GB"/>
        </w:rPr>
        <w:t>3.</w:t>
      </w:r>
      <w:r w:rsidR="00FB03FF">
        <w:rPr>
          <w:rFonts w:ascii="Calibri" w:hAnsi="Calibri"/>
          <w:lang w:val="en-GB"/>
        </w:rPr>
        <w:t>13</w:t>
      </w:r>
      <w:r w:rsidR="00B20C43" w:rsidRPr="006C4948">
        <w:rPr>
          <w:rFonts w:ascii="Calibri" w:hAnsi="Calibri"/>
          <w:b/>
          <w:lang w:val="en-GB"/>
        </w:rPr>
        <w:tab/>
      </w:r>
      <w:r w:rsidR="00B20C43" w:rsidRPr="006C4948">
        <w:rPr>
          <w:rFonts w:ascii="Calibri" w:hAnsi="Calibri"/>
          <w:lang w:val="en-GB"/>
        </w:rPr>
        <w:t>Once expelled the Member:</w:t>
      </w:r>
    </w:p>
    <w:p w:rsidR="00B20C43" w:rsidRPr="006C4948" w:rsidRDefault="00A80162" w:rsidP="00B20C43">
      <w:pPr>
        <w:pStyle w:val="Style"/>
        <w:ind w:left="715" w:right="33"/>
        <w:jc w:val="both"/>
        <w:rPr>
          <w:rFonts w:ascii="Calibri" w:hAnsi="Calibri"/>
          <w:lang w:val="en-GB"/>
        </w:rPr>
      </w:pPr>
      <w:r>
        <w:rPr>
          <w:rFonts w:ascii="Calibri" w:hAnsi="Calibri"/>
          <w:b/>
          <w:lang w:val="en-GB"/>
        </w:rPr>
        <w:tab/>
      </w:r>
      <w:r w:rsidR="00B20C43" w:rsidRPr="006C4948">
        <w:rPr>
          <w:rFonts w:ascii="Calibri" w:hAnsi="Calibri"/>
          <w:lang w:val="en-GB"/>
        </w:rPr>
        <w:t xml:space="preserve">a)     </w:t>
      </w:r>
      <w:r w:rsidR="00B20C43" w:rsidRPr="006C4948">
        <w:rPr>
          <w:rFonts w:ascii="Calibri" w:hAnsi="Calibri"/>
          <w:lang w:val="en-GB"/>
        </w:rPr>
        <w:tab/>
        <w:t>shall not have any voting rights in the Association,</w:t>
      </w:r>
    </w:p>
    <w:p w:rsidR="00FC0F2D" w:rsidRDefault="00A80162" w:rsidP="00FC0F2D">
      <w:pPr>
        <w:pStyle w:val="Style"/>
        <w:ind w:left="715" w:right="33"/>
        <w:jc w:val="both"/>
        <w:rPr>
          <w:rFonts w:ascii="Calibri" w:hAnsi="Calibri"/>
          <w:lang w:val="en-GB"/>
        </w:rPr>
      </w:pPr>
      <w:r>
        <w:rPr>
          <w:rFonts w:ascii="Calibri" w:hAnsi="Calibri"/>
          <w:lang w:val="en-GB"/>
        </w:rPr>
        <w:tab/>
      </w:r>
      <w:r w:rsidR="00FB03FF">
        <w:rPr>
          <w:rFonts w:ascii="Calibri" w:hAnsi="Calibri"/>
          <w:lang w:val="en-GB"/>
        </w:rPr>
        <w:t>b</w:t>
      </w:r>
      <w:r w:rsidR="00B20C43" w:rsidRPr="006C4948">
        <w:rPr>
          <w:rFonts w:ascii="Calibri" w:hAnsi="Calibri"/>
          <w:lang w:val="en-GB"/>
        </w:rPr>
        <w:t>)</w:t>
      </w:r>
      <w:r w:rsidR="00B20C43" w:rsidRPr="006C4948">
        <w:rPr>
          <w:rFonts w:ascii="Calibri" w:hAnsi="Calibri"/>
          <w:lang w:val="en-GB"/>
        </w:rPr>
        <w:tab/>
        <w:t>shall not have access to records of the Association</w:t>
      </w:r>
      <w:r w:rsidR="006C4948">
        <w:rPr>
          <w:rFonts w:ascii="Calibri" w:hAnsi="Calibri"/>
          <w:lang w:val="en-GB"/>
        </w:rPr>
        <w:t>.</w:t>
      </w:r>
    </w:p>
    <w:p w:rsidR="006C4948" w:rsidRPr="006C4948" w:rsidRDefault="006C4948" w:rsidP="00FC0F2D">
      <w:pPr>
        <w:pStyle w:val="Style"/>
        <w:ind w:left="715" w:right="33"/>
        <w:jc w:val="both"/>
        <w:rPr>
          <w:rFonts w:ascii="Calibri" w:hAnsi="Calibri"/>
          <w:lang w:val="en-GB"/>
        </w:rPr>
      </w:pPr>
    </w:p>
    <w:p w:rsidR="006C4948" w:rsidRDefault="006C4948" w:rsidP="006C4948">
      <w:pPr>
        <w:pStyle w:val="Heading3"/>
        <w:numPr>
          <w:ilvl w:val="0"/>
          <w:numId w:val="0"/>
        </w:numPr>
        <w:rPr>
          <w:rFonts w:ascii="Calibri" w:hAnsi="Calibri"/>
          <w:lang w:val="en-GB"/>
        </w:rPr>
      </w:pPr>
      <w:bookmarkStart w:id="7" w:name="_Toc435331799"/>
      <w:bookmarkStart w:id="8" w:name="_Toc435337155"/>
      <w:r>
        <w:rPr>
          <w:rFonts w:ascii="Calibri" w:hAnsi="Calibri"/>
          <w:lang w:val="en-GB"/>
        </w:rPr>
        <w:t xml:space="preserve">ARTICLE </w:t>
      </w:r>
      <w:r w:rsidR="00FE7617">
        <w:rPr>
          <w:rFonts w:ascii="Calibri" w:hAnsi="Calibri"/>
          <w:lang w:val="en-GB"/>
        </w:rPr>
        <w:t>4</w:t>
      </w:r>
      <w:r w:rsidR="00FC0F2D" w:rsidRPr="00BE2F66">
        <w:rPr>
          <w:rFonts w:ascii="Calibri" w:hAnsi="Calibri"/>
          <w:lang w:val="en-GB"/>
        </w:rPr>
        <w:t xml:space="preserve"> – </w:t>
      </w:r>
      <w:r w:rsidR="00FA264C">
        <w:rPr>
          <w:rFonts w:ascii="Calibri" w:hAnsi="Calibri"/>
          <w:lang w:val="en-GB"/>
        </w:rPr>
        <w:t>DIRECTORS</w:t>
      </w:r>
      <w:bookmarkEnd w:id="7"/>
      <w:bookmarkEnd w:id="8"/>
    </w:p>
    <w:p w:rsidR="006C4948" w:rsidRPr="006C4948" w:rsidRDefault="006C4948" w:rsidP="005A1966">
      <w:pPr>
        <w:pStyle w:val="ListParagraph"/>
        <w:keepNext/>
        <w:keepLines/>
        <w:numPr>
          <w:ilvl w:val="0"/>
          <w:numId w:val="23"/>
        </w:numPr>
        <w:spacing w:before="40" w:after="0"/>
        <w:contextualSpacing w:val="0"/>
        <w:outlineLvl w:val="2"/>
        <w:rPr>
          <w:rFonts w:ascii="Calibri" w:hAnsi="Calibri"/>
          <w:bCs/>
          <w:iCs/>
          <w:vanish/>
          <w:color w:val="auto"/>
          <w:sz w:val="24"/>
          <w:szCs w:val="24"/>
          <w:lang w:val="en-GB"/>
        </w:rPr>
      </w:pPr>
      <w:bookmarkStart w:id="9" w:name="_Toc435331296"/>
      <w:bookmarkStart w:id="10" w:name="_Toc435331800"/>
      <w:bookmarkStart w:id="11" w:name="_Toc435336814"/>
      <w:bookmarkStart w:id="12" w:name="_Toc435336902"/>
      <w:bookmarkStart w:id="13" w:name="_Toc435337075"/>
      <w:bookmarkStart w:id="14" w:name="_Toc435337156"/>
      <w:bookmarkEnd w:id="9"/>
      <w:bookmarkEnd w:id="10"/>
      <w:bookmarkEnd w:id="11"/>
      <w:bookmarkEnd w:id="12"/>
      <w:bookmarkEnd w:id="13"/>
      <w:bookmarkEnd w:id="14"/>
    </w:p>
    <w:p w:rsidR="006C4948" w:rsidRPr="006C4948" w:rsidRDefault="006C4948" w:rsidP="005A1966">
      <w:pPr>
        <w:pStyle w:val="ListParagraph"/>
        <w:keepNext/>
        <w:keepLines/>
        <w:numPr>
          <w:ilvl w:val="0"/>
          <w:numId w:val="23"/>
        </w:numPr>
        <w:spacing w:before="40" w:after="0"/>
        <w:contextualSpacing w:val="0"/>
        <w:outlineLvl w:val="2"/>
        <w:rPr>
          <w:rFonts w:ascii="Calibri" w:hAnsi="Calibri"/>
          <w:bCs/>
          <w:iCs/>
          <w:vanish/>
          <w:color w:val="auto"/>
          <w:sz w:val="24"/>
          <w:szCs w:val="24"/>
          <w:lang w:val="en-GB"/>
        </w:rPr>
      </w:pPr>
      <w:bookmarkStart w:id="15" w:name="_Toc435331297"/>
      <w:bookmarkStart w:id="16" w:name="_Toc435331801"/>
      <w:bookmarkStart w:id="17" w:name="_Toc435336815"/>
      <w:bookmarkStart w:id="18" w:name="_Toc435336903"/>
      <w:bookmarkStart w:id="19" w:name="_Toc435337076"/>
      <w:bookmarkStart w:id="20" w:name="_Toc435337157"/>
      <w:bookmarkEnd w:id="15"/>
      <w:bookmarkEnd w:id="16"/>
      <w:bookmarkEnd w:id="17"/>
      <w:bookmarkEnd w:id="18"/>
      <w:bookmarkEnd w:id="19"/>
      <w:bookmarkEnd w:id="20"/>
    </w:p>
    <w:p w:rsidR="006C4948" w:rsidRPr="006C4948" w:rsidRDefault="006C4948" w:rsidP="005A1966">
      <w:pPr>
        <w:pStyle w:val="ListParagraph"/>
        <w:keepNext/>
        <w:keepLines/>
        <w:numPr>
          <w:ilvl w:val="0"/>
          <w:numId w:val="23"/>
        </w:numPr>
        <w:spacing w:before="40" w:after="0"/>
        <w:contextualSpacing w:val="0"/>
        <w:outlineLvl w:val="2"/>
        <w:rPr>
          <w:rFonts w:ascii="Calibri" w:hAnsi="Calibri"/>
          <w:bCs/>
          <w:iCs/>
          <w:vanish/>
          <w:color w:val="auto"/>
          <w:sz w:val="24"/>
          <w:szCs w:val="24"/>
          <w:lang w:val="en-GB"/>
        </w:rPr>
      </w:pPr>
      <w:bookmarkStart w:id="21" w:name="_Toc435331298"/>
      <w:bookmarkStart w:id="22" w:name="_Toc435331802"/>
      <w:bookmarkStart w:id="23" w:name="_Toc435336816"/>
      <w:bookmarkStart w:id="24" w:name="_Toc435336904"/>
      <w:bookmarkStart w:id="25" w:name="_Toc435337077"/>
      <w:bookmarkStart w:id="26" w:name="_Toc435337158"/>
      <w:bookmarkEnd w:id="21"/>
      <w:bookmarkEnd w:id="22"/>
      <w:bookmarkEnd w:id="23"/>
      <w:bookmarkEnd w:id="24"/>
      <w:bookmarkEnd w:id="25"/>
      <w:bookmarkEnd w:id="26"/>
    </w:p>
    <w:p w:rsidR="00F425DE" w:rsidRDefault="00F425DE" w:rsidP="00F425DE">
      <w:pPr>
        <w:keepNext/>
        <w:keepLines/>
        <w:spacing w:before="40" w:after="0" w:line="240" w:lineRule="auto"/>
        <w:outlineLvl w:val="2"/>
        <w:rPr>
          <w:rFonts w:ascii="Calibri" w:hAnsi="Calibri"/>
          <w:color w:val="auto"/>
          <w:sz w:val="24"/>
          <w:szCs w:val="24"/>
          <w:lang w:val="en-GB"/>
        </w:rPr>
      </w:pPr>
      <w:bookmarkStart w:id="27" w:name="_Toc435331803"/>
      <w:bookmarkStart w:id="28" w:name="_Toc435337159"/>
      <w:r>
        <w:rPr>
          <w:rFonts w:ascii="Calibri" w:hAnsi="Calibri"/>
          <w:color w:val="auto"/>
          <w:sz w:val="24"/>
          <w:szCs w:val="24"/>
          <w:lang w:val="en-GB"/>
        </w:rPr>
        <w:t>4.01 The</w:t>
      </w:r>
      <w:r w:rsidR="00775352" w:rsidRPr="00F425DE">
        <w:rPr>
          <w:rFonts w:ascii="Calibri" w:hAnsi="Calibri"/>
          <w:color w:val="auto"/>
          <w:sz w:val="24"/>
          <w:szCs w:val="24"/>
          <w:lang w:val="en-GB"/>
        </w:rPr>
        <w:t xml:space="preserve"> business and affairs of the Association shall be man</w:t>
      </w:r>
      <w:r>
        <w:rPr>
          <w:rFonts w:ascii="Calibri" w:hAnsi="Calibri"/>
          <w:color w:val="auto"/>
          <w:sz w:val="24"/>
          <w:szCs w:val="24"/>
          <w:lang w:val="en-GB"/>
        </w:rPr>
        <w:t>aged by the Board of Directors.</w:t>
      </w:r>
      <w:bookmarkEnd w:id="27"/>
      <w:bookmarkEnd w:id="28"/>
      <w:r>
        <w:rPr>
          <w:rFonts w:ascii="Calibri" w:hAnsi="Calibri"/>
          <w:color w:val="auto"/>
          <w:sz w:val="24"/>
          <w:szCs w:val="24"/>
          <w:lang w:val="en-GB"/>
        </w:rPr>
        <w:t xml:space="preserve"> </w:t>
      </w:r>
    </w:p>
    <w:p w:rsidR="00F425DE" w:rsidRDefault="00F425DE" w:rsidP="00F425DE">
      <w:pPr>
        <w:keepNext/>
        <w:keepLines/>
        <w:spacing w:before="40" w:after="0" w:line="240" w:lineRule="auto"/>
        <w:outlineLvl w:val="1"/>
        <w:rPr>
          <w:rFonts w:ascii="Calibri" w:hAnsi="Calibri"/>
          <w:color w:val="auto"/>
          <w:sz w:val="24"/>
          <w:szCs w:val="24"/>
          <w:lang w:val="en-GB"/>
        </w:rPr>
      </w:pPr>
      <w:r>
        <w:rPr>
          <w:rFonts w:ascii="Calibri" w:hAnsi="Calibri"/>
          <w:color w:val="auto"/>
          <w:sz w:val="24"/>
          <w:szCs w:val="24"/>
          <w:lang w:val="en-GB"/>
        </w:rPr>
        <w:t xml:space="preserve">         </w:t>
      </w:r>
      <w:bookmarkStart w:id="29" w:name="_Toc435331804"/>
      <w:bookmarkStart w:id="30" w:name="_Toc435337160"/>
      <w:r w:rsidR="006C4948" w:rsidRPr="00F425DE">
        <w:rPr>
          <w:rFonts w:ascii="Calibri" w:hAnsi="Calibri"/>
          <w:color w:val="auto"/>
          <w:sz w:val="24"/>
          <w:szCs w:val="24"/>
          <w:lang w:val="en-GB"/>
        </w:rPr>
        <w:t>The</w:t>
      </w:r>
      <w:r w:rsidR="006C4948" w:rsidRPr="00F425DE">
        <w:rPr>
          <w:rFonts w:ascii="Calibri" w:hAnsi="Calibri"/>
          <w:sz w:val="24"/>
          <w:szCs w:val="24"/>
          <w:lang w:val="en-GB"/>
        </w:rPr>
        <w:t xml:space="preserve"> </w:t>
      </w:r>
      <w:r w:rsidR="00775352" w:rsidRPr="00F425DE">
        <w:rPr>
          <w:rFonts w:ascii="Calibri" w:hAnsi="Calibri"/>
          <w:color w:val="auto"/>
          <w:sz w:val="24"/>
          <w:szCs w:val="24"/>
          <w:lang w:val="en-GB"/>
        </w:rPr>
        <w:t>Board of Directors shall consist of a minimum of four (4) and no more than</w:t>
      </w:r>
      <w:r w:rsidR="006C4948" w:rsidRPr="00F425DE">
        <w:rPr>
          <w:rFonts w:ascii="Calibri" w:hAnsi="Calibri"/>
          <w:color w:val="auto"/>
          <w:sz w:val="24"/>
          <w:szCs w:val="24"/>
          <w:lang w:val="en-GB"/>
        </w:rPr>
        <w:t xml:space="preserve"> fifteen (1</w:t>
      </w:r>
      <w:r>
        <w:rPr>
          <w:rFonts w:ascii="Calibri" w:hAnsi="Calibri"/>
          <w:color w:val="auto"/>
          <w:sz w:val="24"/>
          <w:szCs w:val="24"/>
          <w:lang w:val="en-GB"/>
        </w:rPr>
        <w:t>5)</w:t>
      </w:r>
      <w:bookmarkEnd w:id="29"/>
      <w:bookmarkEnd w:id="30"/>
    </w:p>
    <w:p w:rsidR="00775352" w:rsidRPr="00F425DE" w:rsidRDefault="00F425DE" w:rsidP="00F425DE">
      <w:pPr>
        <w:keepNext/>
        <w:keepLines/>
        <w:spacing w:before="40" w:after="0" w:line="240" w:lineRule="auto"/>
        <w:outlineLvl w:val="1"/>
        <w:rPr>
          <w:rFonts w:ascii="Calibri" w:hAnsi="Calibri"/>
          <w:color w:val="auto"/>
          <w:sz w:val="24"/>
          <w:szCs w:val="24"/>
          <w:lang w:val="en-GB"/>
        </w:rPr>
      </w:pPr>
      <w:r>
        <w:rPr>
          <w:rFonts w:ascii="Calibri" w:hAnsi="Calibri"/>
          <w:color w:val="auto"/>
          <w:sz w:val="24"/>
          <w:szCs w:val="24"/>
          <w:lang w:val="en-GB"/>
        </w:rPr>
        <w:t xml:space="preserve">         </w:t>
      </w:r>
      <w:bookmarkStart w:id="31" w:name="_Toc435331805"/>
      <w:bookmarkStart w:id="32" w:name="_Toc435337161"/>
      <w:r>
        <w:rPr>
          <w:rFonts w:ascii="Calibri" w:hAnsi="Calibri"/>
          <w:color w:val="auto"/>
          <w:sz w:val="24"/>
          <w:szCs w:val="24"/>
          <w:lang w:val="en-GB"/>
        </w:rPr>
        <w:t>Directors</w:t>
      </w:r>
      <w:r w:rsidR="00775352" w:rsidRPr="00F425DE">
        <w:rPr>
          <w:rFonts w:ascii="Calibri" w:hAnsi="Calibri"/>
          <w:color w:val="auto"/>
          <w:sz w:val="24"/>
          <w:szCs w:val="24"/>
          <w:lang w:val="en-GB"/>
        </w:rPr>
        <w:t xml:space="preserve"> who shall be elected to the following positions:</w:t>
      </w:r>
      <w:bookmarkEnd w:id="31"/>
      <w:bookmarkEnd w:id="32"/>
      <w:r>
        <w:rPr>
          <w:rFonts w:ascii="Calibri" w:hAnsi="Calibri"/>
          <w:color w:val="auto"/>
          <w:sz w:val="24"/>
          <w:szCs w:val="24"/>
          <w:lang w:val="en-GB"/>
        </w:rPr>
        <w:t xml:space="preserve"> </w:t>
      </w:r>
    </w:p>
    <w:p w:rsidR="00775352" w:rsidRPr="006C4948" w:rsidRDefault="00775352" w:rsidP="00775352">
      <w:pPr>
        <w:pStyle w:val="Style"/>
        <w:spacing w:line="259" w:lineRule="exact"/>
        <w:ind w:right="33" w:firstLine="720"/>
        <w:jc w:val="both"/>
        <w:rPr>
          <w:rFonts w:ascii="Calibri" w:hAnsi="Calibri"/>
          <w:lang w:val="en-GB"/>
        </w:rPr>
      </w:pPr>
    </w:p>
    <w:p w:rsidR="00775352" w:rsidRPr="006C4948" w:rsidRDefault="00775352" w:rsidP="00775352">
      <w:pPr>
        <w:pStyle w:val="Style"/>
        <w:spacing w:line="259" w:lineRule="exact"/>
        <w:ind w:right="33" w:firstLine="720"/>
        <w:jc w:val="both"/>
        <w:rPr>
          <w:rFonts w:ascii="Calibri" w:hAnsi="Calibri"/>
          <w:lang w:val="en-GB"/>
        </w:rPr>
      </w:pPr>
      <w:r w:rsidRPr="006C4948">
        <w:rPr>
          <w:rFonts w:ascii="Calibri" w:hAnsi="Calibri"/>
          <w:lang w:val="en-GB"/>
        </w:rPr>
        <w:t>President</w:t>
      </w:r>
      <w:r w:rsidRPr="006C4948">
        <w:rPr>
          <w:rFonts w:ascii="Calibri" w:hAnsi="Calibri"/>
          <w:lang w:val="en-GB"/>
        </w:rPr>
        <w:tab/>
      </w:r>
      <w:r w:rsidRPr="006C4948">
        <w:rPr>
          <w:rFonts w:ascii="Calibri" w:hAnsi="Calibri"/>
          <w:lang w:val="en-GB"/>
        </w:rPr>
        <w:tab/>
        <w:t>Vice-President</w:t>
      </w:r>
    </w:p>
    <w:p w:rsidR="00775352" w:rsidRDefault="00775352" w:rsidP="00775352">
      <w:pPr>
        <w:pStyle w:val="Style"/>
        <w:spacing w:line="259" w:lineRule="exact"/>
        <w:ind w:right="33" w:firstLine="720"/>
        <w:jc w:val="both"/>
        <w:rPr>
          <w:rFonts w:ascii="Calibri" w:hAnsi="Calibri"/>
          <w:lang w:val="en-GB"/>
        </w:rPr>
      </w:pPr>
      <w:r w:rsidRPr="006C4948">
        <w:rPr>
          <w:rFonts w:ascii="Calibri" w:hAnsi="Calibri"/>
          <w:lang w:val="en-GB"/>
        </w:rPr>
        <w:t>Secretary</w:t>
      </w:r>
      <w:r w:rsidRPr="006C4948">
        <w:rPr>
          <w:rFonts w:ascii="Calibri" w:hAnsi="Calibri"/>
          <w:lang w:val="en-GB"/>
        </w:rPr>
        <w:tab/>
      </w:r>
      <w:r w:rsidRPr="006C4948">
        <w:rPr>
          <w:rFonts w:ascii="Calibri" w:hAnsi="Calibri"/>
          <w:lang w:val="en-GB"/>
        </w:rPr>
        <w:tab/>
        <w:t>Treasurer</w:t>
      </w:r>
    </w:p>
    <w:p w:rsidR="00FA601A" w:rsidRPr="006C4948" w:rsidRDefault="00FA601A" w:rsidP="00775352">
      <w:pPr>
        <w:pStyle w:val="Style"/>
        <w:spacing w:line="259" w:lineRule="exact"/>
        <w:ind w:right="33" w:firstLine="720"/>
        <w:jc w:val="both"/>
        <w:rPr>
          <w:rFonts w:ascii="Calibri" w:hAnsi="Calibri"/>
          <w:lang w:val="en-GB"/>
        </w:rPr>
      </w:pPr>
    </w:p>
    <w:p w:rsidR="00DC68C7" w:rsidRDefault="00775352" w:rsidP="00DC68C7">
      <w:pPr>
        <w:pStyle w:val="Style"/>
        <w:spacing w:line="259" w:lineRule="exact"/>
        <w:ind w:right="33" w:firstLine="720"/>
        <w:jc w:val="both"/>
        <w:rPr>
          <w:rFonts w:ascii="Calibri" w:hAnsi="Calibri"/>
          <w:lang w:val="en-GB"/>
        </w:rPr>
      </w:pPr>
      <w:r w:rsidRPr="006C4948">
        <w:rPr>
          <w:rFonts w:ascii="Calibri" w:hAnsi="Calibri"/>
          <w:lang w:val="en-GB"/>
        </w:rPr>
        <w:t>Directors</w:t>
      </w:r>
      <w:r w:rsidR="00FB03FF">
        <w:rPr>
          <w:rFonts w:ascii="Calibri" w:hAnsi="Calibri"/>
          <w:lang w:val="en-GB"/>
        </w:rPr>
        <w:t xml:space="preserve"> eleven</w:t>
      </w:r>
      <w:r w:rsidRPr="006C4948">
        <w:rPr>
          <w:rFonts w:ascii="Calibri" w:hAnsi="Calibri"/>
          <w:lang w:val="en-GB"/>
        </w:rPr>
        <w:t xml:space="preserve"> (11) –</w:t>
      </w:r>
      <w:r w:rsidR="004E5D73">
        <w:rPr>
          <w:rFonts w:ascii="Calibri" w:hAnsi="Calibri"/>
          <w:lang w:val="en-GB"/>
        </w:rPr>
        <w:t xml:space="preserve"> will be given</w:t>
      </w:r>
      <w:r w:rsidRPr="006C4948">
        <w:rPr>
          <w:rFonts w:ascii="Calibri" w:hAnsi="Calibri"/>
          <w:lang w:val="en-GB"/>
        </w:rPr>
        <w:t xml:space="preserve"> titles according to the needs of the Association</w:t>
      </w:r>
    </w:p>
    <w:p w:rsidR="00DC68C7" w:rsidRDefault="00DC68C7" w:rsidP="00DC68C7">
      <w:pPr>
        <w:pStyle w:val="Style"/>
        <w:spacing w:line="259" w:lineRule="exact"/>
        <w:ind w:right="33" w:firstLine="720"/>
        <w:jc w:val="both"/>
        <w:rPr>
          <w:rFonts w:ascii="Calibri" w:hAnsi="Calibri"/>
          <w:lang w:val="en-GB"/>
        </w:rPr>
      </w:pPr>
    </w:p>
    <w:p w:rsidR="00DC68C7" w:rsidRDefault="00A80162" w:rsidP="00A80162">
      <w:pPr>
        <w:pStyle w:val="Style"/>
        <w:spacing w:line="259" w:lineRule="exact"/>
        <w:ind w:right="33" w:firstLine="720"/>
        <w:jc w:val="both"/>
        <w:rPr>
          <w:rFonts w:ascii="Calibri" w:hAnsi="Calibri"/>
          <w:lang w:val="en-GB"/>
        </w:rPr>
      </w:pPr>
      <w:r w:rsidRPr="00034C47">
        <w:rPr>
          <w:rFonts w:ascii="Calibri" w:hAnsi="Calibri"/>
          <w:lang w:val="en-GB"/>
        </w:rPr>
        <w:lastRenderedPageBreak/>
        <w:t xml:space="preserve">a) </w:t>
      </w:r>
      <w:r w:rsidR="00D543DC" w:rsidRPr="00034C47">
        <w:rPr>
          <w:rFonts w:ascii="Calibri" w:hAnsi="Calibri"/>
          <w:lang w:val="en-GB"/>
        </w:rPr>
        <w:t>d</w:t>
      </w:r>
      <w:r w:rsidR="00EE1E63" w:rsidRPr="00034C47">
        <w:rPr>
          <w:rFonts w:ascii="Calibri" w:hAnsi="Calibri"/>
          <w:lang w:val="en-GB"/>
        </w:rPr>
        <w:t>irectors</w:t>
      </w:r>
      <w:r w:rsidR="00DC68C7" w:rsidRPr="00034C47">
        <w:rPr>
          <w:rFonts w:ascii="Calibri" w:hAnsi="Calibri"/>
          <w:lang w:val="en-GB"/>
        </w:rPr>
        <w:t xml:space="preserve"> serve in a staggered term:</w:t>
      </w:r>
    </w:p>
    <w:p w:rsidR="00DC68C7" w:rsidRDefault="00DC68C7" w:rsidP="00DC68C7">
      <w:pPr>
        <w:pStyle w:val="Style"/>
        <w:spacing w:line="259" w:lineRule="exact"/>
        <w:ind w:left="2160" w:right="33"/>
        <w:jc w:val="both"/>
        <w:rPr>
          <w:rFonts w:ascii="Calibri" w:hAnsi="Calibri"/>
          <w:lang w:val="en-GB"/>
        </w:rPr>
      </w:pPr>
    </w:p>
    <w:p w:rsidR="00DC68C7" w:rsidRPr="00DC68C7" w:rsidRDefault="00DC68C7" w:rsidP="005A1966">
      <w:pPr>
        <w:pStyle w:val="ListParagraph"/>
        <w:widowControl w:val="0"/>
        <w:numPr>
          <w:ilvl w:val="0"/>
          <w:numId w:val="23"/>
        </w:numPr>
        <w:autoSpaceDE w:val="0"/>
        <w:autoSpaceDN w:val="0"/>
        <w:adjustRightInd w:val="0"/>
        <w:spacing w:after="0" w:line="259" w:lineRule="exact"/>
        <w:ind w:right="33"/>
        <w:contextualSpacing w:val="0"/>
        <w:jc w:val="both"/>
        <w:rPr>
          <w:rFonts w:ascii="Calibri" w:hAnsi="Calibri" w:cs="Times New Roman"/>
          <w:vanish/>
          <w:color w:val="auto"/>
          <w:sz w:val="24"/>
          <w:szCs w:val="24"/>
          <w:lang w:val="en-GB" w:eastAsia="en-CA"/>
        </w:rPr>
      </w:pPr>
    </w:p>
    <w:p w:rsidR="00DC68C7" w:rsidRPr="00DC68C7" w:rsidRDefault="00DC68C7" w:rsidP="005A1966">
      <w:pPr>
        <w:pStyle w:val="ListParagraph"/>
        <w:widowControl w:val="0"/>
        <w:numPr>
          <w:ilvl w:val="1"/>
          <w:numId w:val="23"/>
        </w:numPr>
        <w:autoSpaceDE w:val="0"/>
        <w:autoSpaceDN w:val="0"/>
        <w:adjustRightInd w:val="0"/>
        <w:spacing w:after="0" w:line="259" w:lineRule="exact"/>
        <w:ind w:right="33"/>
        <w:contextualSpacing w:val="0"/>
        <w:jc w:val="both"/>
        <w:rPr>
          <w:rFonts w:ascii="Calibri" w:hAnsi="Calibri" w:cs="Times New Roman"/>
          <w:vanish/>
          <w:color w:val="auto"/>
          <w:sz w:val="24"/>
          <w:szCs w:val="24"/>
          <w:lang w:val="en-GB" w:eastAsia="en-CA"/>
        </w:rPr>
      </w:pPr>
    </w:p>
    <w:p w:rsidR="00DC68C7" w:rsidRPr="00DC68C7" w:rsidRDefault="00DC68C7" w:rsidP="005A1966">
      <w:pPr>
        <w:pStyle w:val="ListParagraph"/>
        <w:widowControl w:val="0"/>
        <w:numPr>
          <w:ilvl w:val="2"/>
          <w:numId w:val="23"/>
        </w:numPr>
        <w:autoSpaceDE w:val="0"/>
        <w:autoSpaceDN w:val="0"/>
        <w:adjustRightInd w:val="0"/>
        <w:spacing w:after="0" w:line="259" w:lineRule="exact"/>
        <w:ind w:right="33"/>
        <w:contextualSpacing w:val="0"/>
        <w:jc w:val="both"/>
        <w:rPr>
          <w:rFonts w:ascii="Calibri" w:hAnsi="Calibri" w:cs="Times New Roman"/>
          <w:vanish/>
          <w:color w:val="auto"/>
          <w:sz w:val="24"/>
          <w:szCs w:val="24"/>
          <w:lang w:val="en-GB" w:eastAsia="en-CA"/>
        </w:rPr>
      </w:pPr>
    </w:p>
    <w:p w:rsidR="00DC68C7" w:rsidRDefault="00EE1E63" w:rsidP="005A1966">
      <w:pPr>
        <w:pStyle w:val="Style"/>
        <w:numPr>
          <w:ilvl w:val="3"/>
          <w:numId w:val="23"/>
        </w:numPr>
        <w:spacing w:line="259" w:lineRule="exact"/>
        <w:ind w:right="33"/>
        <w:jc w:val="both"/>
        <w:rPr>
          <w:rFonts w:ascii="Calibri" w:hAnsi="Calibri"/>
          <w:lang w:val="en-GB"/>
        </w:rPr>
      </w:pPr>
      <w:r w:rsidRPr="00034C47">
        <w:rPr>
          <w:rFonts w:ascii="Calibri" w:hAnsi="Calibri"/>
          <w:lang w:val="en-GB"/>
        </w:rPr>
        <w:t>Seven (7)</w:t>
      </w:r>
      <w:r w:rsidR="00DC68C7" w:rsidRPr="00034C47">
        <w:rPr>
          <w:rFonts w:ascii="Calibri" w:hAnsi="Calibri"/>
          <w:lang w:val="en-GB"/>
        </w:rPr>
        <w:t xml:space="preserve"> directors</w:t>
      </w:r>
      <w:r w:rsidR="00DC68C7">
        <w:rPr>
          <w:rFonts w:ascii="Calibri" w:hAnsi="Calibri"/>
          <w:lang w:val="en-GB"/>
        </w:rPr>
        <w:t xml:space="preserve"> shall be voted on in the calendar year ending with an odd number.</w:t>
      </w:r>
    </w:p>
    <w:p w:rsidR="00D543DC" w:rsidRDefault="00D543DC" w:rsidP="00D543DC">
      <w:pPr>
        <w:pStyle w:val="Style"/>
        <w:spacing w:line="259" w:lineRule="exact"/>
        <w:ind w:left="2880" w:right="33"/>
        <w:jc w:val="both"/>
        <w:rPr>
          <w:rFonts w:ascii="Calibri" w:hAnsi="Calibri"/>
          <w:lang w:val="en-GB"/>
        </w:rPr>
      </w:pPr>
    </w:p>
    <w:p w:rsidR="00887CCD" w:rsidRDefault="00EE1E63" w:rsidP="00E3457F">
      <w:pPr>
        <w:pStyle w:val="Style"/>
        <w:numPr>
          <w:ilvl w:val="3"/>
          <w:numId w:val="23"/>
        </w:numPr>
        <w:spacing w:line="259" w:lineRule="exact"/>
        <w:ind w:right="33"/>
        <w:jc w:val="both"/>
        <w:rPr>
          <w:rFonts w:ascii="Calibri" w:hAnsi="Calibri"/>
          <w:lang w:val="en-GB"/>
        </w:rPr>
      </w:pPr>
      <w:r w:rsidRPr="00034C47">
        <w:rPr>
          <w:rFonts w:ascii="Calibri" w:hAnsi="Calibri"/>
          <w:lang w:val="en-GB"/>
        </w:rPr>
        <w:t>Eight (8)</w:t>
      </w:r>
      <w:r w:rsidR="00D543DC" w:rsidRPr="00034C47">
        <w:rPr>
          <w:rFonts w:ascii="Calibri" w:hAnsi="Calibri"/>
          <w:lang w:val="en-GB"/>
        </w:rPr>
        <w:t xml:space="preserve"> directors shall</w:t>
      </w:r>
      <w:r w:rsidR="00D543DC" w:rsidRPr="00887CCD">
        <w:rPr>
          <w:rFonts w:ascii="Calibri" w:hAnsi="Calibri"/>
          <w:lang w:val="en-GB"/>
        </w:rPr>
        <w:t xml:space="preserve"> be voted on in the calendar year ending with an even number</w:t>
      </w:r>
      <w:r w:rsidR="00D543DC">
        <w:rPr>
          <w:rFonts w:ascii="Calibri" w:hAnsi="Calibri"/>
          <w:lang w:val="en-GB"/>
        </w:rPr>
        <w:t>.</w:t>
      </w:r>
    </w:p>
    <w:p w:rsidR="00887CCD" w:rsidRPr="00887CCD" w:rsidRDefault="00887CCD" w:rsidP="00887CCD">
      <w:pPr>
        <w:pStyle w:val="Style"/>
        <w:spacing w:line="259" w:lineRule="exact"/>
        <w:ind w:right="33"/>
        <w:jc w:val="both"/>
        <w:rPr>
          <w:rFonts w:ascii="Calibri" w:hAnsi="Calibri"/>
          <w:lang w:val="en-GB"/>
        </w:rPr>
      </w:pPr>
    </w:p>
    <w:p w:rsidR="00887CCD" w:rsidRPr="00034C47" w:rsidRDefault="00887CCD" w:rsidP="005A1966">
      <w:pPr>
        <w:pStyle w:val="Style"/>
        <w:numPr>
          <w:ilvl w:val="3"/>
          <w:numId w:val="23"/>
        </w:numPr>
        <w:spacing w:line="259" w:lineRule="exact"/>
        <w:ind w:right="33"/>
        <w:jc w:val="both"/>
        <w:rPr>
          <w:rFonts w:ascii="Calibri" w:hAnsi="Calibri"/>
          <w:lang w:val="en-GB"/>
        </w:rPr>
      </w:pPr>
      <w:r w:rsidRPr="00034C47">
        <w:rPr>
          <w:rFonts w:ascii="Calibri" w:hAnsi="Calibri"/>
          <w:lang w:val="en-GB"/>
        </w:rPr>
        <w:t>Directors are elected for a two year term</w:t>
      </w:r>
    </w:p>
    <w:p w:rsidR="00775352" w:rsidRPr="00BE2F66" w:rsidRDefault="00775352" w:rsidP="00775352">
      <w:pPr>
        <w:pStyle w:val="Style"/>
        <w:spacing w:line="259" w:lineRule="exact"/>
        <w:ind w:right="33" w:firstLine="720"/>
        <w:jc w:val="both"/>
        <w:rPr>
          <w:rFonts w:ascii="Calibri" w:hAnsi="Calibri"/>
          <w:lang w:val="en-GB"/>
        </w:rPr>
      </w:pPr>
    </w:p>
    <w:p w:rsidR="00F425DE" w:rsidRDefault="00FC0F2D" w:rsidP="005A1966">
      <w:pPr>
        <w:pStyle w:val="Style"/>
        <w:numPr>
          <w:ilvl w:val="1"/>
          <w:numId w:val="24"/>
        </w:numPr>
        <w:spacing w:line="259" w:lineRule="exact"/>
        <w:ind w:right="33"/>
        <w:jc w:val="both"/>
        <w:rPr>
          <w:rFonts w:ascii="Calibri" w:hAnsi="Calibri"/>
          <w:lang w:val="en-GB"/>
        </w:rPr>
      </w:pPr>
      <w:r w:rsidRPr="00BE2F66">
        <w:rPr>
          <w:rFonts w:ascii="Calibri" w:hAnsi="Calibri"/>
          <w:lang w:val="en-GB"/>
        </w:rPr>
        <w:t>Each Director in exercising his or her powers and dut</w:t>
      </w:r>
      <w:r w:rsidR="00F425DE">
        <w:rPr>
          <w:rFonts w:ascii="Calibri" w:hAnsi="Calibri"/>
          <w:lang w:val="en-GB"/>
        </w:rPr>
        <w:t xml:space="preserve">ies shall: </w:t>
      </w:r>
    </w:p>
    <w:p w:rsidR="00F425DE" w:rsidRDefault="00F425DE" w:rsidP="00F425DE">
      <w:pPr>
        <w:pStyle w:val="Style"/>
        <w:spacing w:line="259" w:lineRule="exact"/>
        <w:ind w:left="420" w:right="33"/>
        <w:jc w:val="both"/>
        <w:rPr>
          <w:rFonts w:ascii="Calibri" w:hAnsi="Calibri"/>
          <w:lang w:val="en-GB"/>
        </w:rPr>
      </w:pPr>
    </w:p>
    <w:p w:rsidR="00FC0F2D" w:rsidRDefault="00FC0F2D" w:rsidP="00DC68C7">
      <w:pPr>
        <w:pStyle w:val="Style"/>
        <w:numPr>
          <w:ilvl w:val="0"/>
          <w:numId w:val="3"/>
        </w:numPr>
        <w:spacing w:line="259" w:lineRule="exact"/>
        <w:ind w:left="1444" w:right="33" w:hanging="369"/>
        <w:jc w:val="both"/>
        <w:rPr>
          <w:rFonts w:ascii="Calibri" w:hAnsi="Calibri"/>
          <w:lang w:val="en-GB"/>
        </w:rPr>
      </w:pPr>
      <w:r w:rsidRPr="00F425DE">
        <w:rPr>
          <w:rFonts w:ascii="Calibri" w:hAnsi="Calibri"/>
          <w:lang w:val="en-GB"/>
        </w:rPr>
        <w:t xml:space="preserve">act </w:t>
      </w:r>
      <w:r w:rsidRPr="00BE2F66">
        <w:rPr>
          <w:rFonts w:ascii="Calibri" w:hAnsi="Calibri"/>
          <w:lang w:val="en-GB"/>
        </w:rPr>
        <w:t xml:space="preserve">honestly and in good faith with a view to the interests of the Association; and </w:t>
      </w:r>
    </w:p>
    <w:p w:rsidR="00F425DE" w:rsidRPr="00BE2F66" w:rsidRDefault="00F425DE" w:rsidP="00F425DE">
      <w:pPr>
        <w:pStyle w:val="Style"/>
        <w:spacing w:line="259" w:lineRule="exact"/>
        <w:ind w:left="1089" w:right="33"/>
        <w:jc w:val="both"/>
        <w:rPr>
          <w:rFonts w:ascii="Calibri" w:hAnsi="Calibri"/>
          <w:lang w:val="en-GB"/>
        </w:rPr>
      </w:pPr>
    </w:p>
    <w:p w:rsidR="00FC0F2D" w:rsidRPr="00BE2F66" w:rsidRDefault="00FC0F2D" w:rsidP="00DC68C7">
      <w:pPr>
        <w:pStyle w:val="Style"/>
        <w:numPr>
          <w:ilvl w:val="0"/>
          <w:numId w:val="3"/>
        </w:numPr>
        <w:spacing w:before="4" w:line="249" w:lineRule="exact"/>
        <w:ind w:left="1430" w:right="590" w:hanging="355"/>
        <w:jc w:val="both"/>
        <w:rPr>
          <w:rFonts w:ascii="Calibri" w:hAnsi="Calibri"/>
          <w:lang w:val="en-GB"/>
        </w:rPr>
      </w:pPr>
      <w:r w:rsidRPr="00BE2F66">
        <w:rPr>
          <w:rFonts w:ascii="Calibri" w:hAnsi="Calibri"/>
          <w:lang w:val="en-GB"/>
        </w:rPr>
        <w:t>exercise the care, diligence and skill that a reasonable</w:t>
      </w:r>
      <w:r w:rsidR="00F425DE">
        <w:rPr>
          <w:rFonts w:ascii="Calibri" w:hAnsi="Calibri"/>
          <w:lang w:val="en-GB"/>
        </w:rPr>
        <w:t>,</w:t>
      </w:r>
      <w:r w:rsidRPr="00BE2F66">
        <w:rPr>
          <w:rFonts w:ascii="Calibri" w:hAnsi="Calibri"/>
          <w:lang w:val="en-GB"/>
        </w:rPr>
        <w:t xml:space="preserve"> prudent person would exercise</w:t>
      </w:r>
      <w:r w:rsidR="00F425DE">
        <w:rPr>
          <w:rFonts w:ascii="Calibri" w:hAnsi="Calibri"/>
          <w:lang w:val="en-GB"/>
        </w:rPr>
        <w:t xml:space="preserve"> </w:t>
      </w:r>
      <w:r w:rsidRPr="00BE2F66">
        <w:rPr>
          <w:rFonts w:ascii="Calibri" w:hAnsi="Calibri"/>
          <w:lang w:val="en-GB"/>
        </w:rPr>
        <w:t xml:space="preserve">in comparable circumstances. </w:t>
      </w:r>
    </w:p>
    <w:p w:rsidR="006F1A88" w:rsidRPr="00BE2F66" w:rsidRDefault="006F1A88" w:rsidP="006F1A88">
      <w:pPr>
        <w:pStyle w:val="Style"/>
        <w:spacing w:before="4" w:line="249" w:lineRule="exact"/>
        <w:ind w:left="1075" w:right="590"/>
        <w:jc w:val="both"/>
        <w:rPr>
          <w:rFonts w:ascii="Calibri" w:hAnsi="Calibri"/>
          <w:lang w:val="en-GB"/>
        </w:rPr>
      </w:pPr>
    </w:p>
    <w:p w:rsidR="00FC0F2D" w:rsidRPr="00BE2F66" w:rsidRDefault="00FC0F2D" w:rsidP="00FC0F2D">
      <w:pPr>
        <w:pStyle w:val="Style"/>
        <w:spacing w:line="254" w:lineRule="exact"/>
        <w:ind w:left="1089" w:right="53"/>
        <w:jc w:val="both"/>
        <w:rPr>
          <w:rFonts w:ascii="Calibri" w:hAnsi="Calibri"/>
          <w:lang w:val="en-GB"/>
        </w:rPr>
      </w:pPr>
    </w:p>
    <w:p w:rsidR="00FC0F2D" w:rsidRDefault="00FC0F2D" w:rsidP="005A1966">
      <w:pPr>
        <w:pStyle w:val="Style"/>
        <w:numPr>
          <w:ilvl w:val="1"/>
          <w:numId w:val="24"/>
        </w:numPr>
        <w:spacing w:line="254" w:lineRule="exact"/>
        <w:ind w:right="53"/>
        <w:jc w:val="both"/>
        <w:rPr>
          <w:rFonts w:ascii="Calibri" w:hAnsi="Calibri"/>
          <w:lang w:val="en-GB"/>
        </w:rPr>
      </w:pPr>
      <w:r w:rsidRPr="00BE2F66">
        <w:rPr>
          <w:rFonts w:ascii="Calibri" w:hAnsi="Calibri"/>
          <w:lang w:val="en-GB"/>
        </w:rPr>
        <w:t>A Director ceases to be a Director when he or she:</w:t>
      </w:r>
    </w:p>
    <w:p w:rsidR="00FA264C" w:rsidRPr="00BE2F66" w:rsidRDefault="00FA264C" w:rsidP="00FA264C">
      <w:pPr>
        <w:pStyle w:val="Style"/>
        <w:spacing w:line="254" w:lineRule="exact"/>
        <w:ind w:left="420" w:right="53"/>
        <w:jc w:val="both"/>
        <w:rPr>
          <w:rFonts w:ascii="Calibri" w:hAnsi="Calibri"/>
          <w:lang w:val="en-GB"/>
        </w:rPr>
      </w:pPr>
    </w:p>
    <w:p w:rsidR="00FC0F2D" w:rsidRDefault="00FC0F2D" w:rsidP="005A1966">
      <w:pPr>
        <w:pStyle w:val="Style"/>
        <w:numPr>
          <w:ilvl w:val="2"/>
          <w:numId w:val="35"/>
        </w:numPr>
        <w:spacing w:line="254" w:lineRule="exact"/>
        <w:ind w:right="53"/>
        <w:jc w:val="both"/>
        <w:rPr>
          <w:rFonts w:ascii="Calibri" w:hAnsi="Calibri"/>
          <w:lang w:val="en-GB"/>
        </w:rPr>
      </w:pPr>
      <w:r w:rsidRPr="00BE2F66">
        <w:rPr>
          <w:rFonts w:ascii="Calibri" w:hAnsi="Calibri"/>
          <w:lang w:val="en-GB"/>
        </w:rPr>
        <w:t>is no longer a member of the Association</w:t>
      </w:r>
    </w:p>
    <w:p w:rsidR="00191B6A" w:rsidRPr="00BE2F66" w:rsidRDefault="00191B6A" w:rsidP="00191B6A">
      <w:pPr>
        <w:pStyle w:val="Style"/>
        <w:spacing w:line="254" w:lineRule="exact"/>
        <w:ind w:left="2160" w:right="53"/>
        <w:jc w:val="both"/>
        <w:rPr>
          <w:rFonts w:ascii="Calibri" w:hAnsi="Calibri"/>
          <w:lang w:val="en-GB"/>
        </w:rPr>
      </w:pPr>
    </w:p>
    <w:p w:rsidR="005434D5" w:rsidRDefault="00E138CF" w:rsidP="005A1966">
      <w:pPr>
        <w:pStyle w:val="Style"/>
        <w:numPr>
          <w:ilvl w:val="2"/>
          <w:numId w:val="35"/>
        </w:numPr>
        <w:spacing w:line="254" w:lineRule="exact"/>
        <w:ind w:right="53"/>
        <w:jc w:val="both"/>
        <w:rPr>
          <w:rFonts w:ascii="Calibri" w:hAnsi="Calibri"/>
          <w:lang w:val="en-GB"/>
        </w:rPr>
      </w:pPr>
      <w:r w:rsidRPr="005434D5">
        <w:rPr>
          <w:rFonts w:ascii="Calibri" w:hAnsi="Calibri"/>
          <w:lang w:val="en-GB"/>
        </w:rPr>
        <w:t>resigns from office;</w:t>
      </w:r>
    </w:p>
    <w:p w:rsidR="005434D5" w:rsidRDefault="005434D5" w:rsidP="005434D5">
      <w:pPr>
        <w:pStyle w:val="ListParagraph"/>
        <w:rPr>
          <w:rFonts w:ascii="Calibri" w:hAnsi="Calibri"/>
          <w:lang w:val="en-GB"/>
        </w:rPr>
      </w:pPr>
    </w:p>
    <w:p w:rsidR="00CE5D1D" w:rsidRPr="00CE5D1D" w:rsidRDefault="00CE5D1D" w:rsidP="00CE5D1D">
      <w:pPr>
        <w:pStyle w:val="ListParagraph"/>
        <w:widowControl w:val="0"/>
        <w:numPr>
          <w:ilvl w:val="1"/>
          <w:numId w:val="35"/>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CE5D1D" w:rsidRPr="00CE5D1D" w:rsidRDefault="00CE5D1D" w:rsidP="00CE5D1D">
      <w:pPr>
        <w:pStyle w:val="ListParagraph"/>
        <w:widowControl w:val="0"/>
        <w:numPr>
          <w:ilvl w:val="1"/>
          <w:numId w:val="35"/>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CE5D1D" w:rsidRPr="00CE5D1D" w:rsidRDefault="00CE5D1D" w:rsidP="00CE5D1D">
      <w:pPr>
        <w:pStyle w:val="ListParagraph"/>
        <w:widowControl w:val="0"/>
        <w:numPr>
          <w:ilvl w:val="1"/>
          <w:numId w:val="35"/>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CE5D1D" w:rsidRPr="00CE5D1D" w:rsidRDefault="00CE5D1D" w:rsidP="00CE5D1D">
      <w:pPr>
        <w:pStyle w:val="ListParagraph"/>
        <w:widowControl w:val="0"/>
        <w:numPr>
          <w:ilvl w:val="2"/>
          <w:numId w:val="35"/>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CE5D1D" w:rsidRPr="00CE5D1D" w:rsidRDefault="00CE5D1D" w:rsidP="00CE5D1D">
      <w:pPr>
        <w:pStyle w:val="ListParagraph"/>
        <w:widowControl w:val="0"/>
        <w:numPr>
          <w:ilvl w:val="2"/>
          <w:numId w:val="35"/>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5434D5" w:rsidRPr="005434D5" w:rsidRDefault="00CE5D1D" w:rsidP="00CE5D1D">
      <w:pPr>
        <w:pStyle w:val="Style"/>
        <w:spacing w:line="254" w:lineRule="exact"/>
        <w:ind w:left="2160" w:right="53"/>
        <w:jc w:val="both"/>
        <w:rPr>
          <w:rFonts w:ascii="Calibri" w:hAnsi="Calibri"/>
          <w:lang w:val="en-GB"/>
        </w:rPr>
      </w:pPr>
      <w:r>
        <w:rPr>
          <w:rFonts w:ascii="Calibri" w:hAnsi="Calibri"/>
          <w:lang w:val="en-GB"/>
        </w:rPr>
        <w:t xml:space="preserve">4.03.b.1  </w:t>
      </w:r>
      <w:r w:rsidR="005434D5">
        <w:rPr>
          <w:rFonts w:ascii="Calibri" w:hAnsi="Calibri"/>
          <w:lang w:val="en-GB"/>
        </w:rPr>
        <w:t>by submitting a  letter of resignation to the Secretary</w:t>
      </w:r>
      <w:r w:rsidR="00E138CF" w:rsidRPr="005434D5">
        <w:rPr>
          <w:rFonts w:ascii="Calibri" w:hAnsi="Calibri"/>
          <w:lang w:val="en-GB"/>
        </w:rPr>
        <w:t xml:space="preserve"> </w:t>
      </w:r>
    </w:p>
    <w:p w:rsidR="00661735" w:rsidRDefault="00661735" w:rsidP="00661735">
      <w:pPr>
        <w:pStyle w:val="Style"/>
        <w:spacing w:line="254" w:lineRule="exact"/>
        <w:ind w:left="2160" w:right="53"/>
        <w:jc w:val="both"/>
        <w:rPr>
          <w:rFonts w:ascii="Calibri" w:hAnsi="Calibri"/>
          <w:lang w:val="en-GB"/>
        </w:rPr>
      </w:pPr>
    </w:p>
    <w:p w:rsidR="005434D5" w:rsidRDefault="00020393" w:rsidP="005A1966">
      <w:pPr>
        <w:pStyle w:val="Style"/>
        <w:numPr>
          <w:ilvl w:val="2"/>
          <w:numId w:val="35"/>
        </w:numPr>
        <w:spacing w:line="254" w:lineRule="exact"/>
        <w:ind w:right="53"/>
        <w:jc w:val="both"/>
        <w:rPr>
          <w:rFonts w:ascii="Calibri" w:hAnsi="Calibri"/>
          <w:lang w:val="en-GB"/>
        </w:rPr>
      </w:pPr>
      <w:r>
        <w:rPr>
          <w:rFonts w:ascii="Calibri" w:hAnsi="Calibri"/>
          <w:lang w:val="en-GB"/>
        </w:rPr>
        <w:t>i</w:t>
      </w:r>
      <w:r w:rsidR="00191B6A" w:rsidRPr="005434D5">
        <w:rPr>
          <w:rFonts w:ascii="Calibri" w:hAnsi="Calibri"/>
          <w:lang w:val="en-GB"/>
        </w:rPr>
        <w:t>s ex</w:t>
      </w:r>
      <w:r w:rsidR="00BC6407" w:rsidRPr="005434D5">
        <w:rPr>
          <w:rFonts w:ascii="Calibri" w:hAnsi="Calibri"/>
          <w:lang w:val="en-GB"/>
        </w:rPr>
        <w:t>p</w:t>
      </w:r>
      <w:r w:rsidR="00FC0F2D" w:rsidRPr="005434D5">
        <w:rPr>
          <w:rFonts w:ascii="Calibri" w:hAnsi="Calibri"/>
          <w:lang w:val="en-GB"/>
        </w:rPr>
        <w:t>elled from office</w:t>
      </w:r>
      <w:r w:rsidR="005434D5" w:rsidRPr="005434D5">
        <w:rPr>
          <w:rFonts w:ascii="Calibri" w:hAnsi="Calibri"/>
          <w:lang w:val="en-GB"/>
        </w:rPr>
        <w:t xml:space="preserve">; </w:t>
      </w:r>
    </w:p>
    <w:p w:rsidR="005434D5" w:rsidRDefault="005434D5" w:rsidP="005434D5">
      <w:pPr>
        <w:pStyle w:val="Style"/>
        <w:spacing w:line="254" w:lineRule="exact"/>
        <w:ind w:left="720" w:right="53"/>
        <w:jc w:val="both"/>
        <w:rPr>
          <w:rFonts w:ascii="Calibri" w:hAnsi="Calibri"/>
          <w:lang w:val="en-GB"/>
        </w:rPr>
      </w:pPr>
    </w:p>
    <w:p w:rsidR="005434D5" w:rsidRDefault="00CE5D1D" w:rsidP="00CE5D1D">
      <w:pPr>
        <w:pStyle w:val="Style"/>
        <w:spacing w:line="254" w:lineRule="exact"/>
        <w:ind w:left="1440" w:right="53" w:firstLine="720"/>
        <w:jc w:val="both"/>
        <w:rPr>
          <w:rFonts w:ascii="Calibri" w:hAnsi="Calibri"/>
          <w:lang w:val="en-GB"/>
        </w:rPr>
      </w:pPr>
      <w:r>
        <w:rPr>
          <w:rFonts w:ascii="Calibri" w:hAnsi="Calibri"/>
          <w:lang w:val="en-GB"/>
        </w:rPr>
        <w:t xml:space="preserve">4.03.c.1  </w:t>
      </w:r>
      <w:r w:rsidR="005434D5">
        <w:rPr>
          <w:rFonts w:ascii="Calibri" w:hAnsi="Calibri"/>
          <w:lang w:val="en-GB"/>
        </w:rPr>
        <w:t>By forfeit due to a lack participation</w:t>
      </w:r>
    </w:p>
    <w:p w:rsidR="005434D5" w:rsidRDefault="005434D5" w:rsidP="005434D5">
      <w:pPr>
        <w:pStyle w:val="Style"/>
        <w:spacing w:line="254" w:lineRule="exact"/>
        <w:ind w:left="2880" w:right="53"/>
        <w:jc w:val="both"/>
        <w:rPr>
          <w:rFonts w:ascii="Calibri" w:hAnsi="Calibri"/>
          <w:lang w:val="en-GB"/>
        </w:rPr>
      </w:pPr>
    </w:p>
    <w:p w:rsidR="005434D5" w:rsidRDefault="00CE5D1D" w:rsidP="00CE5D1D">
      <w:pPr>
        <w:pStyle w:val="Style"/>
        <w:spacing w:line="254" w:lineRule="exact"/>
        <w:ind w:left="2160" w:right="53"/>
        <w:jc w:val="both"/>
        <w:rPr>
          <w:rFonts w:ascii="Calibri" w:hAnsi="Calibri"/>
          <w:lang w:val="en-GB"/>
        </w:rPr>
      </w:pPr>
      <w:r w:rsidRPr="00CE5D1D">
        <w:rPr>
          <w:rFonts w:ascii="Calibri" w:hAnsi="Calibri"/>
          <w:lang w:val="en-GB"/>
        </w:rPr>
        <w:t>403.c.2</w:t>
      </w:r>
      <w:r>
        <w:rPr>
          <w:rFonts w:ascii="Calibri" w:hAnsi="Calibri"/>
          <w:b/>
          <w:lang w:val="en-GB"/>
        </w:rPr>
        <w:t xml:space="preserve">   </w:t>
      </w:r>
      <w:r w:rsidR="005434D5" w:rsidRPr="00E4199E">
        <w:rPr>
          <w:rFonts w:ascii="Calibri" w:hAnsi="Calibri"/>
          <w:b/>
          <w:lang w:val="en-GB"/>
        </w:rPr>
        <w:t xml:space="preserve">4.03.c.1 </w:t>
      </w:r>
      <w:r w:rsidR="005434D5">
        <w:rPr>
          <w:rFonts w:ascii="Calibri" w:hAnsi="Calibri"/>
          <w:lang w:val="en-GB"/>
        </w:rPr>
        <w:t xml:space="preserve">is subject to a majority vote of the Board at a Board </w:t>
      </w:r>
      <w:r>
        <w:rPr>
          <w:rFonts w:ascii="Calibri" w:hAnsi="Calibri"/>
          <w:lang w:val="en-GB"/>
        </w:rPr>
        <w:t xml:space="preserve">          </w:t>
      </w:r>
      <w:r w:rsidR="005434D5">
        <w:rPr>
          <w:rFonts w:ascii="Calibri" w:hAnsi="Calibri"/>
          <w:lang w:val="en-GB"/>
        </w:rPr>
        <w:t>Meeting; or</w:t>
      </w:r>
      <w:r w:rsidR="004E5D73">
        <w:rPr>
          <w:rFonts w:ascii="Calibri" w:hAnsi="Calibri"/>
          <w:lang w:val="en-GB"/>
        </w:rPr>
        <w:t>,</w:t>
      </w:r>
    </w:p>
    <w:p w:rsidR="005434D5" w:rsidRDefault="005434D5" w:rsidP="005434D5">
      <w:pPr>
        <w:pStyle w:val="Style"/>
        <w:spacing w:line="254" w:lineRule="exact"/>
        <w:ind w:left="2880" w:right="53"/>
        <w:jc w:val="both"/>
        <w:rPr>
          <w:rFonts w:ascii="Calibri" w:hAnsi="Calibri"/>
          <w:lang w:val="en-GB"/>
        </w:rPr>
      </w:pPr>
    </w:p>
    <w:p w:rsidR="00E138CF" w:rsidRPr="005434D5" w:rsidRDefault="00FA601A" w:rsidP="005A1966">
      <w:pPr>
        <w:pStyle w:val="Style"/>
        <w:numPr>
          <w:ilvl w:val="2"/>
          <w:numId w:val="35"/>
        </w:numPr>
        <w:spacing w:line="254" w:lineRule="exact"/>
        <w:ind w:right="53"/>
        <w:jc w:val="both"/>
        <w:rPr>
          <w:rFonts w:ascii="Calibri" w:hAnsi="Calibri"/>
          <w:lang w:val="en-GB"/>
        </w:rPr>
      </w:pPr>
      <w:r w:rsidRPr="005434D5">
        <w:rPr>
          <w:rFonts w:ascii="Calibri" w:hAnsi="Calibri"/>
          <w:lang w:val="en-GB"/>
        </w:rPr>
        <w:t xml:space="preserve"> completes a two (2) year term without indicating to the Board his/her de</w:t>
      </w:r>
      <w:r w:rsidR="005434D5">
        <w:rPr>
          <w:rFonts w:ascii="Calibri" w:hAnsi="Calibri"/>
          <w:lang w:val="en-GB"/>
        </w:rPr>
        <w:t>sire to extend their community s</w:t>
      </w:r>
      <w:r w:rsidRPr="005434D5">
        <w:rPr>
          <w:rFonts w:ascii="Calibri" w:hAnsi="Calibri"/>
          <w:lang w:val="en-GB"/>
        </w:rPr>
        <w:t>ervice</w:t>
      </w:r>
      <w:r w:rsidR="005434D5">
        <w:rPr>
          <w:rFonts w:ascii="Calibri" w:hAnsi="Calibri"/>
          <w:lang w:val="en-GB"/>
        </w:rPr>
        <w:t xml:space="preserve"> as a Director</w:t>
      </w:r>
      <w:r w:rsidRPr="005434D5">
        <w:rPr>
          <w:rFonts w:ascii="Calibri" w:hAnsi="Calibri"/>
          <w:lang w:val="en-GB"/>
        </w:rPr>
        <w:t>.</w:t>
      </w:r>
      <w:del w:id="33" w:author="Ronald Waters" w:date="2015-11-05T16:57:00Z">
        <w:r w:rsidR="00E138CF" w:rsidRPr="005434D5">
          <w:rPr>
            <w:rFonts w:ascii="Calibri" w:hAnsi="Calibri"/>
            <w:lang w:val="en-GB"/>
          </w:rPr>
          <w:delText xml:space="preserve"> </w:delText>
        </w:r>
      </w:del>
    </w:p>
    <w:p w:rsidR="00FC0F2D" w:rsidRPr="00BE2F66" w:rsidRDefault="00FC0F2D" w:rsidP="00FC0F2D">
      <w:pPr>
        <w:pStyle w:val="Style"/>
        <w:spacing w:line="254" w:lineRule="exact"/>
        <w:ind w:right="53"/>
        <w:jc w:val="both"/>
        <w:rPr>
          <w:rFonts w:ascii="Calibri" w:hAnsi="Calibri"/>
          <w:lang w:val="en-GB"/>
        </w:rPr>
      </w:pPr>
    </w:p>
    <w:p w:rsidR="00020393" w:rsidRDefault="00FC0F2D" w:rsidP="005A1966">
      <w:pPr>
        <w:pStyle w:val="Style"/>
        <w:numPr>
          <w:ilvl w:val="1"/>
          <w:numId w:val="24"/>
        </w:numPr>
        <w:spacing w:line="254" w:lineRule="exact"/>
        <w:ind w:right="53"/>
        <w:jc w:val="both"/>
        <w:rPr>
          <w:rFonts w:ascii="Calibri" w:hAnsi="Calibri"/>
          <w:lang w:val="en-GB"/>
        </w:rPr>
      </w:pPr>
      <w:r w:rsidRPr="00BE2F66">
        <w:rPr>
          <w:rFonts w:ascii="Calibri" w:hAnsi="Calibri"/>
          <w:lang w:val="en-GB"/>
        </w:rPr>
        <w:t>The Board of Directors shall hold Board Meetings as often as the business o</w:t>
      </w:r>
      <w:r w:rsidR="004E5D73">
        <w:rPr>
          <w:rFonts w:ascii="Calibri" w:hAnsi="Calibri"/>
          <w:lang w:val="en-GB"/>
        </w:rPr>
        <w:t>f the Association shall require;</w:t>
      </w:r>
    </w:p>
    <w:p w:rsidR="00020393" w:rsidRDefault="00020393" w:rsidP="00020393">
      <w:pPr>
        <w:pStyle w:val="Style"/>
        <w:spacing w:line="254" w:lineRule="exact"/>
        <w:ind w:left="420" w:right="53"/>
        <w:jc w:val="both"/>
        <w:rPr>
          <w:rFonts w:ascii="Calibri" w:hAnsi="Calibri"/>
          <w:lang w:val="en-GB"/>
        </w:rPr>
      </w:pPr>
    </w:p>
    <w:p w:rsidR="00020393" w:rsidRDefault="004E5D73" w:rsidP="005A1966">
      <w:pPr>
        <w:pStyle w:val="Style"/>
        <w:numPr>
          <w:ilvl w:val="0"/>
          <w:numId w:val="36"/>
        </w:numPr>
        <w:spacing w:line="254" w:lineRule="exact"/>
        <w:ind w:right="53"/>
        <w:jc w:val="both"/>
        <w:rPr>
          <w:rFonts w:ascii="Calibri" w:hAnsi="Calibri"/>
          <w:lang w:val="en-GB"/>
        </w:rPr>
      </w:pPr>
      <w:r>
        <w:rPr>
          <w:rFonts w:ascii="Calibri" w:hAnsi="Calibri"/>
          <w:lang w:val="en-GB"/>
        </w:rPr>
        <w:t>t</w:t>
      </w:r>
      <w:r w:rsidR="00FC0F2D" w:rsidRPr="00BE2F66">
        <w:rPr>
          <w:rFonts w:ascii="Calibri" w:hAnsi="Calibri"/>
          <w:lang w:val="en-GB"/>
        </w:rPr>
        <w:t>o formulate a quorum, one third (1/3) of the Directors shall be present.  No business shall be transa</w:t>
      </w:r>
      <w:r>
        <w:rPr>
          <w:rFonts w:ascii="Calibri" w:hAnsi="Calibri"/>
          <w:lang w:val="en-GB"/>
        </w:rPr>
        <w:t>cted unless a quorum is present,</w:t>
      </w:r>
    </w:p>
    <w:p w:rsidR="00020393" w:rsidRDefault="00020393" w:rsidP="00020393">
      <w:pPr>
        <w:pStyle w:val="Style"/>
        <w:spacing w:line="254" w:lineRule="exact"/>
        <w:ind w:left="1800" w:right="53"/>
        <w:jc w:val="both"/>
        <w:rPr>
          <w:rFonts w:ascii="Calibri" w:hAnsi="Calibri"/>
          <w:lang w:val="en-GB"/>
        </w:rPr>
      </w:pPr>
    </w:p>
    <w:p w:rsidR="00020393" w:rsidRDefault="004E5D73" w:rsidP="005A1966">
      <w:pPr>
        <w:pStyle w:val="Style"/>
        <w:numPr>
          <w:ilvl w:val="0"/>
          <w:numId w:val="36"/>
        </w:numPr>
        <w:spacing w:line="254" w:lineRule="exact"/>
        <w:ind w:right="53"/>
        <w:jc w:val="both"/>
        <w:rPr>
          <w:rFonts w:ascii="Calibri" w:hAnsi="Calibri"/>
          <w:lang w:val="en-GB"/>
        </w:rPr>
      </w:pPr>
      <w:r w:rsidRPr="00020393">
        <w:rPr>
          <w:rFonts w:ascii="Calibri" w:hAnsi="Calibri"/>
          <w:lang w:val="en-GB"/>
        </w:rPr>
        <w:t>q</w:t>
      </w:r>
      <w:r w:rsidR="00FC0F2D" w:rsidRPr="00020393">
        <w:rPr>
          <w:rFonts w:ascii="Calibri" w:hAnsi="Calibri"/>
          <w:lang w:val="en-GB"/>
        </w:rPr>
        <w:t xml:space="preserve">uestions arising at any meeting of the Directors shall be decided by a majority of votes cast by the Directors. In the case of an equality of votes, the Chairperson shall vote to break the </w:t>
      </w:r>
      <w:r w:rsidRPr="00020393">
        <w:rPr>
          <w:rFonts w:ascii="Calibri" w:hAnsi="Calibri"/>
          <w:lang w:val="en-GB"/>
        </w:rPr>
        <w:t xml:space="preserve">tie and, </w:t>
      </w:r>
      <w:r w:rsidR="00FC0F2D" w:rsidRPr="00020393">
        <w:rPr>
          <w:rFonts w:ascii="Calibri" w:hAnsi="Calibri"/>
          <w:lang w:val="en-GB"/>
        </w:rPr>
        <w:t xml:space="preserve"> </w:t>
      </w:r>
    </w:p>
    <w:p w:rsidR="00020393" w:rsidRDefault="00020393" w:rsidP="00020393">
      <w:pPr>
        <w:pStyle w:val="Style"/>
        <w:spacing w:line="254" w:lineRule="exact"/>
        <w:ind w:right="53"/>
        <w:jc w:val="both"/>
        <w:rPr>
          <w:rFonts w:ascii="Calibri" w:hAnsi="Calibri"/>
          <w:lang w:val="en-GB"/>
        </w:rPr>
      </w:pPr>
    </w:p>
    <w:p w:rsidR="00D24630" w:rsidRPr="00020393" w:rsidRDefault="004E5D73" w:rsidP="005A1966">
      <w:pPr>
        <w:pStyle w:val="Style"/>
        <w:numPr>
          <w:ilvl w:val="0"/>
          <w:numId w:val="36"/>
        </w:numPr>
        <w:spacing w:line="254" w:lineRule="exact"/>
        <w:ind w:right="53"/>
        <w:jc w:val="both"/>
        <w:rPr>
          <w:rFonts w:ascii="Calibri" w:hAnsi="Calibri"/>
          <w:lang w:val="en-GB"/>
        </w:rPr>
      </w:pPr>
      <w:r w:rsidRPr="00020393">
        <w:rPr>
          <w:rFonts w:ascii="Calibri" w:hAnsi="Calibri"/>
          <w:lang w:val="en-GB"/>
        </w:rPr>
        <w:t xml:space="preserve">a </w:t>
      </w:r>
      <w:r w:rsidR="00FC0F2D" w:rsidRPr="00020393">
        <w:rPr>
          <w:rFonts w:ascii="Calibri" w:hAnsi="Calibri"/>
          <w:lang w:val="en-GB"/>
        </w:rPr>
        <w:t>special meeting of the Board may be called on the instructions of any three (3) members</w:t>
      </w:r>
      <w:r w:rsidR="00D24630" w:rsidRPr="00020393">
        <w:rPr>
          <w:rFonts w:ascii="Calibri" w:hAnsi="Calibri"/>
          <w:lang w:val="en-GB"/>
        </w:rPr>
        <w:t xml:space="preserve"> </w:t>
      </w:r>
      <w:r w:rsidR="00FC0F2D" w:rsidRPr="00020393">
        <w:rPr>
          <w:rFonts w:ascii="Calibri" w:hAnsi="Calibri"/>
          <w:lang w:val="en-GB"/>
        </w:rPr>
        <w:t>of</w:t>
      </w:r>
      <w:r w:rsidR="00D24630" w:rsidRPr="00020393">
        <w:rPr>
          <w:rFonts w:ascii="Calibri" w:hAnsi="Calibri"/>
          <w:lang w:val="en-GB"/>
        </w:rPr>
        <w:t xml:space="preserve"> </w:t>
      </w:r>
      <w:r w:rsidR="00FC0F2D" w:rsidRPr="00020393">
        <w:rPr>
          <w:rFonts w:ascii="Calibri" w:hAnsi="Calibri"/>
          <w:lang w:val="en-GB"/>
        </w:rPr>
        <w:t xml:space="preserve">the Board upon written request to the </w:t>
      </w:r>
      <w:r w:rsidR="00614A69" w:rsidRPr="00020393">
        <w:rPr>
          <w:rFonts w:ascii="Calibri" w:hAnsi="Calibri"/>
          <w:lang w:val="en-GB"/>
        </w:rPr>
        <w:t>President</w:t>
      </w:r>
      <w:r w:rsidR="00FC0F2D" w:rsidRPr="00020393">
        <w:rPr>
          <w:rFonts w:ascii="Calibri" w:hAnsi="Calibri"/>
          <w:lang w:val="en-GB"/>
        </w:rPr>
        <w:t xml:space="preserve"> stating the business to </w:t>
      </w:r>
      <w:r w:rsidR="00FC0F2D" w:rsidRPr="00020393">
        <w:rPr>
          <w:rFonts w:ascii="Calibri" w:hAnsi="Calibri" w:cs="Arial"/>
          <w:w w:val="88"/>
          <w:lang w:val="en-GB"/>
        </w:rPr>
        <w:t xml:space="preserve">be </w:t>
      </w:r>
      <w:r w:rsidR="00FC0F2D" w:rsidRPr="00020393">
        <w:rPr>
          <w:rFonts w:ascii="Calibri" w:hAnsi="Calibri"/>
          <w:lang w:val="en-GB"/>
        </w:rPr>
        <w:t>brought before the</w:t>
      </w:r>
      <w:r w:rsidR="00A818A7" w:rsidRPr="00020393">
        <w:rPr>
          <w:rFonts w:ascii="Calibri" w:hAnsi="Calibri"/>
          <w:lang w:val="en-GB"/>
        </w:rPr>
        <w:t xml:space="preserve"> </w:t>
      </w:r>
      <w:r w:rsidR="00FC0F2D" w:rsidRPr="00020393">
        <w:rPr>
          <w:rFonts w:ascii="Calibri" w:hAnsi="Calibri"/>
          <w:lang w:val="en-GB"/>
        </w:rPr>
        <w:t xml:space="preserve">meeting. </w:t>
      </w:r>
    </w:p>
    <w:p w:rsidR="00D24630" w:rsidRPr="00D24630" w:rsidRDefault="00D24630" w:rsidP="00D24630">
      <w:pPr>
        <w:pStyle w:val="Style"/>
        <w:spacing w:line="254" w:lineRule="exact"/>
        <w:ind w:right="53"/>
        <w:jc w:val="both"/>
        <w:rPr>
          <w:rFonts w:ascii="Calibri" w:hAnsi="Calibri"/>
          <w:lang w:val="en-GB"/>
        </w:rPr>
      </w:pPr>
    </w:p>
    <w:p w:rsidR="00772229" w:rsidRDefault="00FB03FF" w:rsidP="005A1966">
      <w:pPr>
        <w:pStyle w:val="Style"/>
        <w:numPr>
          <w:ilvl w:val="1"/>
          <w:numId w:val="25"/>
        </w:numPr>
        <w:spacing w:line="259" w:lineRule="exact"/>
        <w:ind w:right="33"/>
        <w:jc w:val="both"/>
        <w:rPr>
          <w:rFonts w:ascii="Calibri" w:hAnsi="Calibri"/>
          <w:lang w:val="en-GB"/>
        </w:rPr>
      </w:pPr>
      <w:r w:rsidRPr="00772229">
        <w:rPr>
          <w:rFonts w:ascii="Calibri" w:hAnsi="Calibri"/>
          <w:lang w:val="en-GB"/>
        </w:rPr>
        <w:t xml:space="preserve"> T</w:t>
      </w:r>
      <w:r w:rsidR="0071664B" w:rsidRPr="00772229">
        <w:rPr>
          <w:rFonts w:ascii="Calibri" w:hAnsi="Calibri"/>
          <w:lang w:val="en-GB"/>
        </w:rPr>
        <w:t>he Board may by a majority vote</w:t>
      </w:r>
      <w:r w:rsidRPr="00772229">
        <w:rPr>
          <w:rFonts w:ascii="Calibri" w:hAnsi="Calibri"/>
          <w:lang w:val="en-GB"/>
        </w:rPr>
        <w:t>,</w:t>
      </w:r>
      <w:r w:rsidR="0071664B" w:rsidRPr="00772229">
        <w:rPr>
          <w:rFonts w:ascii="Calibri" w:hAnsi="Calibri"/>
          <w:lang w:val="en-GB"/>
        </w:rPr>
        <w:t xml:space="preserve"> nominate an eligible member of the Association in good standing to fill </w:t>
      </w:r>
      <w:r w:rsidRPr="00772229">
        <w:rPr>
          <w:rFonts w:ascii="Calibri" w:hAnsi="Calibri"/>
          <w:lang w:val="en-GB"/>
        </w:rPr>
        <w:t>a vacancy created as a result of either clause</w:t>
      </w:r>
      <w:r w:rsidRPr="00772229">
        <w:rPr>
          <w:rFonts w:ascii="Calibri" w:hAnsi="Calibri"/>
          <w:b/>
          <w:lang w:val="en-GB"/>
        </w:rPr>
        <w:t xml:space="preserve"> 4.03</w:t>
      </w:r>
      <w:r w:rsidRPr="00772229">
        <w:rPr>
          <w:rFonts w:ascii="Calibri" w:hAnsi="Calibri"/>
          <w:lang w:val="en-GB"/>
        </w:rPr>
        <w:t xml:space="preserve"> or</w:t>
      </w:r>
      <w:r w:rsidR="00E4199E">
        <w:rPr>
          <w:rFonts w:ascii="Calibri" w:hAnsi="Calibri"/>
          <w:b/>
          <w:lang w:val="en-GB"/>
        </w:rPr>
        <w:t xml:space="preserve"> 4.04</w:t>
      </w:r>
      <w:r w:rsidR="0071664B" w:rsidRPr="00772229">
        <w:rPr>
          <w:rFonts w:ascii="Calibri" w:hAnsi="Calibri"/>
          <w:lang w:val="en-GB"/>
        </w:rPr>
        <w:t>.</w:t>
      </w:r>
    </w:p>
    <w:p w:rsidR="00C151C1" w:rsidRPr="00C151C1" w:rsidRDefault="00C151C1" w:rsidP="00C151C1">
      <w:pPr>
        <w:pStyle w:val="Style"/>
        <w:spacing w:line="259" w:lineRule="exact"/>
        <w:ind w:right="33"/>
        <w:jc w:val="both"/>
        <w:rPr>
          <w:rFonts w:ascii="Calibri" w:hAnsi="Calibri"/>
          <w:lang w:val="en-GB"/>
        </w:rPr>
      </w:pPr>
    </w:p>
    <w:p w:rsidR="00C151C1" w:rsidRDefault="00C151C1" w:rsidP="00C151C1">
      <w:pPr>
        <w:pStyle w:val="Style"/>
        <w:spacing w:line="259" w:lineRule="exact"/>
        <w:ind w:left="1440" w:right="33"/>
        <w:jc w:val="both"/>
        <w:rPr>
          <w:rFonts w:ascii="Calibri" w:hAnsi="Calibri"/>
          <w:lang w:val="en-GB"/>
        </w:rPr>
      </w:pPr>
    </w:p>
    <w:p w:rsidR="001C2A69" w:rsidRDefault="003E457D" w:rsidP="005A1966">
      <w:pPr>
        <w:pStyle w:val="Style"/>
        <w:numPr>
          <w:ilvl w:val="1"/>
          <w:numId w:val="25"/>
        </w:numPr>
        <w:spacing w:line="259" w:lineRule="exact"/>
        <w:ind w:right="33"/>
        <w:jc w:val="both"/>
        <w:rPr>
          <w:rFonts w:ascii="Calibri" w:hAnsi="Calibri"/>
          <w:lang w:val="en-GB"/>
        </w:rPr>
      </w:pPr>
      <w:r w:rsidRPr="00772229">
        <w:rPr>
          <w:rFonts w:ascii="Calibri" w:hAnsi="Calibri"/>
          <w:lang w:val="en-GB"/>
        </w:rPr>
        <w:t xml:space="preserve"> </w:t>
      </w:r>
      <w:r w:rsidR="00E4199E">
        <w:rPr>
          <w:rFonts w:ascii="Calibri" w:hAnsi="Calibri"/>
          <w:lang w:val="en-GB"/>
        </w:rPr>
        <w:t>E</w:t>
      </w:r>
      <w:r w:rsidRPr="00772229">
        <w:rPr>
          <w:rFonts w:ascii="Calibri" w:hAnsi="Calibri"/>
          <w:lang w:val="en-GB"/>
        </w:rPr>
        <w:t>xpenditures outside of</w:t>
      </w:r>
      <w:r w:rsidR="00E4199E">
        <w:rPr>
          <w:rFonts w:ascii="Calibri" w:hAnsi="Calibri"/>
          <w:lang w:val="en-GB"/>
        </w:rPr>
        <w:t xml:space="preserve"> regular operating expenditures </w:t>
      </w:r>
      <w:r w:rsidR="001C2A69">
        <w:rPr>
          <w:rFonts w:ascii="Calibri" w:hAnsi="Calibri"/>
          <w:lang w:val="en-GB"/>
        </w:rPr>
        <w:t>shall be structured as follows:</w:t>
      </w:r>
    </w:p>
    <w:p w:rsidR="001C2A69" w:rsidRDefault="001C2A69" w:rsidP="001C2A69">
      <w:pPr>
        <w:pStyle w:val="Style"/>
        <w:numPr>
          <w:ilvl w:val="0"/>
          <w:numId w:val="48"/>
        </w:numPr>
        <w:spacing w:line="259" w:lineRule="exact"/>
        <w:ind w:right="33"/>
        <w:jc w:val="both"/>
        <w:rPr>
          <w:rFonts w:ascii="Calibri" w:hAnsi="Calibri"/>
          <w:lang w:val="en-GB"/>
        </w:rPr>
      </w:pPr>
      <w:r>
        <w:rPr>
          <w:rFonts w:ascii="Calibri" w:hAnsi="Calibri"/>
          <w:lang w:val="en-GB"/>
        </w:rPr>
        <w:t>For amounts of five hundred ($500.00) dollars or less</w:t>
      </w:r>
      <w:r w:rsidR="00F45C4A">
        <w:rPr>
          <w:rFonts w:ascii="Calibri" w:hAnsi="Calibri"/>
          <w:lang w:val="en-GB"/>
        </w:rPr>
        <w:t>, the</w:t>
      </w:r>
      <w:r>
        <w:rPr>
          <w:rFonts w:ascii="Calibri" w:hAnsi="Calibri"/>
          <w:lang w:val="en-GB"/>
        </w:rPr>
        <w:t xml:space="preserve"> </w:t>
      </w:r>
      <w:r w:rsidR="00F45C4A">
        <w:rPr>
          <w:rFonts w:ascii="Calibri" w:hAnsi="Calibri"/>
          <w:lang w:val="en-GB"/>
        </w:rPr>
        <w:t xml:space="preserve">approval </w:t>
      </w:r>
      <w:r w:rsidR="00E4199E">
        <w:rPr>
          <w:rFonts w:ascii="Calibri" w:hAnsi="Calibri"/>
          <w:lang w:val="en-GB"/>
        </w:rPr>
        <w:t xml:space="preserve">of </w:t>
      </w:r>
      <w:r w:rsidR="00F45C4A">
        <w:rPr>
          <w:rFonts w:ascii="Calibri" w:hAnsi="Calibri"/>
          <w:lang w:val="en-GB"/>
        </w:rPr>
        <w:t>the committee chair is required</w:t>
      </w:r>
      <w:r>
        <w:rPr>
          <w:rFonts w:ascii="Calibri" w:hAnsi="Calibri"/>
          <w:lang w:val="en-GB"/>
        </w:rPr>
        <w:t>.</w:t>
      </w:r>
    </w:p>
    <w:p w:rsidR="001C2A69" w:rsidRDefault="001C2A69" w:rsidP="001C2A69">
      <w:pPr>
        <w:pStyle w:val="Style"/>
        <w:numPr>
          <w:ilvl w:val="0"/>
          <w:numId w:val="48"/>
        </w:numPr>
        <w:spacing w:line="259" w:lineRule="exact"/>
        <w:ind w:right="33"/>
        <w:jc w:val="both"/>
        <w:rPr>
          <w:rFonts w:ascii="Calibri" w:hAnsi="Calibri"/>
          <w:lang w:val="en-GB"/>
        </w:rPr>
      </w:pPr>
      <w:r>
        <w:rPr>
          <w:rFonts w:ascii="Calibri" w:hAnsi="Calibri"/>
          <w:lang w:val="en-GB"/>
        </w:rPr>
        <w:t xml:space="preserve">Amounts ranging from five hundred ($500.00) dollars to One thousand ($1,000.00) requires the chair approval along with one </w:t>
      </w:r>
      <w:r w:rsidR="00F45C4A">
        <w:rPr>
          <w:rFonts w:ascii="Calibri" w:hAnsi="Calibri"/>
          <w:lang w:val="en-GB"/>
        </w:rPr>
        <w:t xml:space="preserve">(1) </w:t>
      </w:r>
      <w:r>
        <w:rPr>
          <w:rFonts w:ascii="Calibri" w:hAnsi="Calibri"/>
          <w:lang w:val="en-GB"/>
        </w:rPr>
        <w:t xml:space="preserve">tender. </w:t>
      </w:r>
    </w:p>
    <w:p w:rsidR="00F45C4A" w:rsidRDefault="00F45C4A" w:rsidP="001C2A69">
      <w:pPr>
        <w:pStyle w:val="Style"/>
        <w:numPr>
          <w:ilvl w:val="0"/>
          <w:numId w:val="48"/>
        </w:numPr>
        <w:spacing w:line="259" w:lineRule="exact"/>
        <w:ind w:right="33"/>
        <w:jc w:val="both"/>
        <w:rPr>
          <w:rFonts w:ascii="Calibri" w:hAnsi="Calibri"/>
          <w:lang w:val="en-GB"/>
        </w:rPr>
      </w:pPr>
      <w:r>
        <w:rPr>
          <w:rFonts w:ascii="Calibri" w:hAnsi="Calibri"/>
          <w:lang w:val="en-GB"/>
        </w:rPr>
        <w:t>E</w:t>
      </w:r>
      <w:r w:rsidR="001C2A69">
        <w:rPr>
          <w:rFonts w:ascii="Calibri" w:hAnsi="Calibri"/>
          <w:lang w:val="en-GB"/>
        </w:rPr>
        <w:t>xpenditures</w:t>
      </w:r>
      <w:r>
        <w:rPr>
          <w:rFonts w:ascii="Calibri" w:hAnsi="Calibri"/>
          <w:lang w:val="en-GB"/>
        </w:rPr>
        <w:t xml:space="preserve"> ranging</w:t>
      </w:r>
      <w:r w:rsidR="00B248A1">
        <w:rPr>
          <w:rFonts w:ascii="Calibri" w:hAnsi="Calibri"/>
          <w:lang w:val="en-GB"/>
        </w:rPr>
        <w:t xml:space="preserve"> (</w:t>
      </w:r>
      <w:r w:rsidR="00E4199E">
        <w:rPr>
          <w:rFonts w:ascii="Calibri" w:hAnsi="Calibri"/>
          <w:lang w:val="en-GB"/>
        </w:rPr>
        <w:t>$10</w:t>
      </w:r>
      <w:r w:rsidR="003E457D" w:rsidRPr="00772229">
        <w:rPr>
          <w:rFonts w:ascii="Calibri" w:hAnsi="Calibri"/>
          <w:lang w:val="en-GB"/>
        </w:rPr>
        <w:t>0</w:t>
      </w:r>
      <w:r w:rsidR="001C2A69">
        <w:rPr>
          <w:rFonts w:ascii="Calibri" w:hAnsi="Calibri"/>
          <w:lang w:val="en-GB"/>
        </w:rPr>
        <w:t>0</w:t>
      </w:r>
      <w:r w:rsidR="003E457D" w:rsidRPr="00772229">
        <w:rPr>
          <w:rFonts w:ascii="Calibri" w:hAnsi="Calibri"/>
          <w:lang w:val="en-GB"/>
        </w:rPr>
        <w:t>.00</w:t>
      </w:r>
      <w:r w:rsidR="00B248A1">
        <w:rPr>
          <w:rFonts w:ascii="Calibri" w:hAnsi="Calibri"/>
          <w:lang w:val="en-GB"/>
        </w:rPr>
        <w:t>) dollars</w:t>
      </w:r>
      <w:r w:rsidR="003E457D" w:rsidRPr="00772229">
        <w:rPr>
          <w:rFonts w:ascii="Calibri" w:hAnsi="Calibri"/>
          <w:lang w:val="en-GB"/>
        </w:rPr>
        <w:t xml:space="preserve"> </w:t>
      </w:r>
      <w:r w:rsidR="001C2A69">
        <w:rPr>
          <w:rFonts w:ascii="Calibri" w:hAnsi="Calibri"/>
          <w:lang w:val="en-GB"/>
        </w:rPr>
        <w:t xml:space="preserve">to five ($5,000.00) </w:t>
      </w:r>
      <w:r>
        <w:rPr>
          <w:rFonts w:ascii="Calibri" w:hAnsi="Calibri"/>
          <w:lang w:val="en-GB"/>
        </w:rPr>
        <w:t>require prior</w:t>
      </w:r>
      <w:r w:rsidR="001C2A69">
        <w:rPr>
          <w:rFonts w:ascii="Calibri" w:hAnsi="Calibri"/>
          <w:lang w:val="en-GB"/>
        </w:rPr>
        <w:t xml:space="preserve"> approval of the Board</w:t>
      </w:r>
      <w:r>
        <w:rPr>
          <w:rFonts w:ascii="Calibri" w:hAnsi="Calibri"/>
          <w:lang w:val="en-GB"/>
        </w:rPr>
        <w:t xml:space="preserve"> based on a minimum of two (2) tenders. </w:t>
      </w:r>
    </w:p>
    <w:p w:rsidR="00F45C4A" w:rsidRDefault="00F45C4A" w:rsidP="001C2A69">
      <w:pPr>
        <w:pStyle w:val="Style"/>
        <w:numPr>
          <w:ilvl w:val="0"/>
          <w:numId w:val="48"/>
        </w:numPr>
        <w:spacing w:line="259" w:lineRule="exact"/>
        <w:ind w:right="33"/>
        <w:jc w:val="both"/>
        <w:rPr>
          <w:rFonts w:ascii="Calibri" w:hAnsi="Calibri"/>
          <w:lang w:val="en-GB"/>
        </w:rPr>
      </w:pPr>
      <w:r>
        <w:rPr>
          <w:rFonts w:ascii="Calibri" w:hAnsi="Calibri"/>
          <w:lang w:val="en-GB"/>
        </w:rPr>
        <w:t xml:space="preserve">Any amount over five (5,000.00) thousand dollars require approval of the board and a minimum of three (3) tenders. </w:t>
      </w:r>
      <w:r w:rsidR="001C2A69">
        <w:rPr>
          <w:rFonts w:ascii="Calibri" w:hAnsi="Calibri"/>
          <w:lang w:val="en-GB"/>
        </w:rPr>
        <w:t xml:space="preserve"> </w:t>
      </w:r>
      <w:r w:rsidR="00875A78">
        <w:rPr>
          <w:rFonts w:ascii="Calibri" w:hAnsi="Calibri"/>
          <w:lang w:val="en-GB"/>
        </w:rPr>
        <w:t xml:space="preserve"> </w:t>
      </w:r>
      <w:r w:rsidR="003E457D" w:rsidRPr="00772229">
        <w:rPr>
          <w:rFonts w:ascii="Calibri" w:hAnsi="Calibri"/>
          <w:lang w:val="en-GB"/>
        </w:rPr>
        <w:t xml:space="preserve"> </w:t>
      </w:r>
    </w:p>
    <w:p w:rsidR="003E457D" w:rsidRDefault="003E457D" w:rsidP="001C2A69">
      <w:pPr>
        <w:pStyle w:val="Style"/>
        <w:numPr>
          <w:ilvl w:val="0"/>
          <w:numId w:val="48"/>
        </w:numPr>
        <w:spacing w:line="259" w:lineRule="exact"/>
        <w:ind w:right="33"/>
        <w:jc w:val="both"/>
        <w:rPr>
          <w:rFonts w:ascii="Calibri" w:hAnsi="Calibri"/>
          <w:lang w:val="en-GB"/>
        </w:rPr>
      </w:pPr>
      <w:r w:rsidRPr="00772229">
        <w:rPr>
          <w:rFonts w:ascii="Calibri" w:hAnsi="Calibri"/>
          <w:lang w:val="en-GB"/>
        </w:rPr>
        <w:t>In an emergency, the approval of the Executive Committee shall be obtained, where possible.</w:t>
      </w:r>
      <w:r w:rsidR="00875A78">
        <w:rPr>
          <w:rFonts w:ascii="Calibri" w:hAnsi="Calibri"/>
          <w:lang w:val="en-GB"/>
        </w:rPr>
        <w:t xml:space="preserve"> </w:t>
      </w:r>
      <w:r w:rsidRPr="00772229">
        <w:rPr>
          <w:rFonts w:ascii="Calibri" w:hAnsi="Calibri"/>
          <w:lang w:val="en-GB"/>
        </w:rPr>
        <w:t xml:space="preserve"> </w:t>
      </w:r>
      <w:r w:rsidR="00925E78" w:rsidRPr="00772229">
        <w:rPr>
          <w:rFonts w:ascii="Calibri" w:hAnsi="Calibri"/>
          <w:lang w:val="en-GB"/>
        </w:rPr>
        <w:t>If the emergency pertains to safety and health and the Board or Executive cannot be reached, discretion of the officers involved is to be used.</w:t>
      </w:r>
      <w:r w:rsidR="00875A78">
        <w:rPr>
          <w:rFonts w:ascii="Calibri" w:hAnsi="Calibri"/>
          <w:lang w:val="en-GB"/>
        </w:rPr>
        <w:t xml:space="preserve"> </w:t>
      </w:r>
      <w:r w:rsidR="00925E78" w:rsidRPr="00772229">
        <w:rPr>
          <w:rFonts w:ascii="Calibri" w:hAnsi="Calibri"/>
          <w:lang w:val="en-GB"/>
        </w:rPr>
        <w:t xml:space="preserve"> If no emergency exists,</w:t>
      </w:r>
      <w:r w:rsidR="00BA1AE8">
        <w:rPr>
          <w:rFonts w:ascii="Calibri" w:hAnsi="Calibri"/>
          <w:lang w:val="en-GB"/>
        </w:rPr>
        <w:t xml:space="preserve"> and it is a capital or asset expenditure,</w:t>
      </w:r>
      <w:r w:rsidR="00925E78" w:rsidRPr="00772229">
        <w:rPr>
          <w:rFonts w:ascii="Calibri" w:hAnsi="Calibri"/>
          <w:lang w:val="en-GB"/>
        </w:rPr>
        <w:t xml:space="preserve"> three (3) tenders must be obtained for the Board or Executive approval.</w:t>
      </w:r>
    </w:p>
    <w:p w:rsidR="001D40D7" w:rsidRDefault="008A174E" w:rsidP="001D40D7">
      <w:pPr>
        <w:pStyle w:val="Style"/>
        <w:numPr>
          <w:ilvl w:val="0"/>
          <w:numId w:val="48"/>
        </w:numPr>
        <w:spacing w:line="259" w:lineRule="exact"/>
        <w:ind w:right="33"/>
        <w:jc w:val="both"/>
        <w:rPr>
          <w:rFonts w:ascii="Calibri" w:hAnsi="Calibri"/>
          <w:lang w:val="en-GB"/>
        </w:rPr>
      </w:pPr>
      <w:r>
        <w:rPr>
          <w:rFonts w:ascii="Calibri" w:hAnsi="Calibri"/>
          <w:lang w:val="en-GB"/>
        </w:rPr>
        <w:t>Programs and events costing</w:t>
      </w:r>
      <w:r w:rsidR="001D40D7">
        <w:rPr>
          <w:rFonts w:ascii="Calibri" w:hAnsi="Calibri"/>
          <w:lang w:val="en-GB"/>
        </w:rPr>
        <w:t xml:space="preserve"> an expenditure of more than five (500.00) hundred dollars, </w:t>
      </w:r>
      <w:r>
        <w:rPr>
          <w:rFonts w:ascii="Calibri" w:hAnsi="Calibri"/>
          <w:lang w:val="en-GB"/>
        </w:rPr>
        <w:t xml:space="preserve">require </w:t>
      </w:r>
      <w:r w:rsidR="001D40D7">
        <w:rPr>
          <w:rFonts w:ascii="Calibri" w:hAnsi="Calibri"/>
          <w:lang w:val="en-GB"/>
        </w:rPr>
        <w:t>Board pre-approval of a submitted budget.</w:t>
      </w:r>
    </w:p>
    <w:p w:rsidR="00FC0F2D" w:rsidRPr="00BE2F66" w:rsidRDefault="00FC0F2D" w:rsidP="00FC0F2D">
      <w:pPr>
        <w:pStyle w:val="Style"/>
        <w:spacing w:line="259" w:lineRule="exact"/>
        <w:ind w:left="720" w:right="33" w:hanging="720"/>
        <w:jc w:val="both"/>
        <w:rPr>
          <w:rFonts w:ascii="Calibri" w:hAnsi="Calibri"/>
          <w:lang w:val="en-GB"/>
        </w:rPr>
      </w:pPr>
    </w:p>
    <w:p w:rsidR="00772229" w:rsidRDefault="00FC0F2D" w:rsidP="005A1966">
      <w:pPr>
        <w:pStyle w:val="Style"/>
        <w:numPr>
          <w:ilvl w:val="1"/>
          <w:numId w:val="28"/>
        </w:numPr>
        <w:spacing w:line="259" w:lineRule="exact"/>
        <w:ind w:right="33"/>
        <w:jc w:val="both"/>
        <w:rPr>
          <w:rFonts w:ascii="Calibri" w:hAnsi="Calibri"/>
          <w:lang w:val="en-GB"/>
        </w:rPr>
      </w:pPr>
      <w:r w:rsidRPr="00BE2F66">
        <w:rPr>
          <w:rFonts w:ascii="Calibri" w:hAnsi="Calibri"/>
          <w:lang w:val="en-GB"/>
        </w:rPr>
        <w:t>The Directors shall receive no remuneration for acting in their position</w:t>
      </w:r>
      <w:r w:rsidR="00E4199E">
        <w:rPr>
          <w:rFonts w:ascii="Calibri" w:hAnsi="Calibri"/>
          <w:lang w:val="en-GB"/>
        </w:rPr>
        <w:t>.</w:t>
      </w:r>
    </w:p>
    <w:p w:rsidR="00772229" w:rsidRDefault="00772229" w:rsidP="00772229">
      <w:pPr>
        <w:pStyle w:val="Style"/>
        <w:spacing w:line="259" w:lineRule="exact"/>
        <w:ind w:left="420" w:right="33"/>
        <w:jc w:val="both"/>
        <w:rPr>
          <w:rFonts w:ascii="Calibri" w:hAnsi="Calibri"/>
          <w:lang w:val="en-GB"/>
        </w:rPr>
      </w:pPr>
    </w:p>
    <w:p w:rsidR="00E4199E" w:rsidRPr="00E4199E" w:rsidRDefault="005A1C9E" w:rsidP="005A1966">
      <w:pPr>
        <w:pStyle w:val="Style"/>
        <w:numPr>
          <w:ilvl w:val="1"/>
          <w:numId w:val="28"/>
        </w:numPr>
        <w:spacing w:line="259" w:lineRule="exact"/>
        <w:ind w:left="720" w:right="33" w:hanging="720"/>
        <w:jc w:val="both"/>
        <w:rPr>
          <w:rFonts w:ascii="Calibri" w:hAnsi="Calibri"/>
          <w:lang w:val="en-GB"/>
        </w:rPr>
      </w:pPr>
      <w:r w:rsidRPr="00E4199E">
        <w:rPr>
          <w:rFonts w:ascii="Calibri" w:hAnsi="Calibri"/>
          <w:color w:val="000000" w:themeColor="text1"/>
          <w:lang w:val="en-GB"/>
        </w:rPr>
        <w:t xml:space="preserve">The Directors may </w:t>
      </w:r>
      <w:r w:rsidR="00DB176F" w:rsidRPr="00E4199E">
        <w:rPr>
          <w:rFonts w:ascii="Calibri" w:hAnsi="Calibri"/>
          <w:color w:val="000000" w:themeColor="text1"/>
          <w:lang w:val="en-GB"/>
        </w:rPr>
        <w:t xml:space="preserve">need to </w:t>
      </w:r>
      <w:r w:rsidR="00FC0F2D" w:rsidRPr="00E4199E">
        <w:rPr>
          <w:rFonts w:ascii="Calibri" w:hAnsi="Calibri"/>
          <w:color w:val="000000" w:themeColor="text1"/>
          <w:lang w:val="en-GB"/>
        </w:rPr>
        <w:t>authorize the employment of such persons they deem necessary</w:t>
      </w:r>
      <w:r w:rsidR="00DB176F" w:rsidRPr="00E4199E">
        <w:rPr>
          <w:rFonts w:ascii="Calibri" w:hAnsi="Calibri"/>
          <w:color w:val="000000" w:themeColor="text1"/>
          <w:lang w:val="en-GB"/>
        </w:rPr>
        <w:t xml:space="preserve"> to carry on the day to day business of the Association.</w:t>
      </w:r>
      <w:r w:rsidR="00FC0F2D" w:rsidRPr="00E4199E">
        <w:rPr>
          <w:rFonts w:ascii="Calibri" w:hAnsi="Calibri"/>
          <w:color w:val="000000" w:themeColor="text1"/>
          <w:lang w:val="en-GB"/>
        </w:rPr>
        <w:t xml:space="preserve"> </w:t>
      </w:r>
      <w:r w:rsidR="00875A78">
        <w:rPr>
          <w:rFonts w:ascii="Calibri" w:hAnsi="Calibri"/>
          <w:color w:val="000000" w:themeColor="text1"/>
          <w:lang w:val="en-GB"/>
        </w:rPr>
        <w:t xml:space="preserve"> </w:t>
      </w:r>
      <w:r w:rsidR="00FC0F2D" w:rsidRPr="00E4199E">
        <w:rPr>
          <w:rFonts w:ascii="Calibri" w:hAnsi="Calibri"/>
          <w:color w:val="000000" w:themeColor="text1"/>
          <w:lang w:val="en-GB"/>
        </w:rPr>
        <w:t>Approval of any position for employment shall be by</w:t>
      </w:r>
      <w:r w:rsidR="005F26F9" w:rsidRPr="00E4199E">
        <w:rPr>
          <w:rFonts w:ascii="Calibri" w:hAnsi="Calibri"/>
          <w:color w:val="000000" w:themeColor="text1"/>
          <w:lang w:val="en-GB"/>
        </w:rPr>
        <w:t xml:space="preserve"> a majority vote of the Board at a Board meeting. </w:t>
      </w:r>
      <w:r w:rsidR="00FC0F2D" w:rsidRPr="00E4199E">
        <w:rPr>
          <w:rFonts w:ascii="Calibri" w:hAnsi="Calibri"/>
          <w:color w:val="000000" w:themeColor="text1"/>
          <w:lang w:val="en-GB"/>
        </w:rPr>
        <w:t xml:space="preserve"> </w:t>
      </w:r>
      <w:r w:rsidR="00875A78">
        <w:rPr>
          <w:rFonts w:ascii="Calibri" w:hAnsi="Calibri"/>
          <w:color w:val="000000" w:themeColor="text1"/>
          <w:lang w:val="en-GB"/>
        </w:rPr>
        <w:t xml:space="preserve"> </w:t>
      </w:r>
      <w:r w:rsidR="00FC0F2D" w:rsidRPr="00E4199E">
        <w:rPr>
          <w:rFonts w:ascii="Calibri" w:hAnsi="Calibri"/>
          <w:color w:val="000000" w:themeColor="text1"/>
          <w:lang w:val="en-GB"/>
        </w:rPr>
        <w:t xml:space="preserve">Thereafter, the position shall be advertised and the Board shall appoint the person to the position without </w:t>
      </w:r>
      <w:r w:rsidR="00680147" w:rsidRPr="00E4199E">
        <w:rPr>
          <w:rFonts w:ascii="Calibri" w:hAnsi="Calibri"/>
          <w:lang w:val="en-GB"/>
        </w:rPr>
        <w:t>regard to race,</w:t>
      </w:r>
      <w:r w:rsidR="00680147" w:rsidRPr="00E4199E">
        <w:rPr>
          <w:rFonts w:ascii="Calibri" w:hAnsi="Calibri" w:cs="Arial"/>
        </w:rPr>
        <w:t xml:space="preserve"> </w:t>
      </w:r>
      <w:r w:rsidR="00680147" w:rsidRPr="00E4199E">
        <w:rPr>
          <w:rFonts w:ascii="Calibri" w:eastAsia="Times New Roman" w:hAnsi="Calibri" w:cs="Arial"/>
        </w:rPr>
        <w:t>religious beliefs, colo</w:t>
      </w:r>
      <w:r w:rsidR="005F26F9" w:rsidRPr="00E4199E">
        <w:rPr>
          <w:rFonts w:ascii="Calibri" w:eastAsia="Times New Roman" w:hAnsi="Calibri" w:cs="Arial"/>
        </w:rPr>
        <w:t xml:space="preserve">ur, gender, physical or intellectual </w:t>
      </w:r>
      <w:r w:rsidR="00680147" w:rsidRPr="00E4199E">
        <w:rPr>
          <w:rFonts w:ascii="Calibri" w:eastAsia="Times New Roman" w:hAnsi="Calibri" w:cs="Arial"/>
        </w:rPr>
        <w:t>ability, marital status, age, ancestry, place of origin, family status, source o</w:t>
      </w:r>
      <w:r w:rsidR="00E4199E" w:rsidRPr="00E4199E">
        <w:rPr>
          <w:rFonts w:ascii="Calibri" w:eastAsia="Times New Roman" w:hAnsi="Calibri" w:cs="Arial"/>
        </w:rPr>
        <w:t>f income, or sexual orientation.</w:t>
      </w:r>
    </w:p>
    <w:p w:rsidR="004E5D73" w:rsidRDefault="004E5D73" w:rsidP="004E5D73">
      <w:pPr>
        <w:pStyle w:val="Style"/>
        <w:spacing w:line="259" w:lineRule="exact"/>
        <w:ind w:left="720" w:right="33"/>
        <w:jc w:val="both"/>
        <w:rPr>
          <w:rFonts w:ascii="Calibri" w:hAnsi="Calibri"/>
          <w:lang w:val="en-GB"/>
        </w:rPr>
      </w:pPr>
    </w:p>
    <w:p w:rsidR="00E4199E" w:rsidRDefault="00FC0F2D" w:rsidP="005A1966">
      <w:pPr>
        <w:pStyle w:val="Style"/>
        <w:numPr>
          <w:ilvl w:val="1"/>
          <w:numId w:val="28"/>
        </w:numPr>
        <w:spacing w:line="259" w:lineRule="exact"/>
        <w:ind w:left="720" w:right="33" w:hanging="720"/>
        <w:jc w:val="both"/>
        <w:rPr>
          <w:rFonts w:ascii="Calibri" w:hAnsi="Calibri"/>
          <w:lang w:val="en-GB"/>
        </w:rPr>
      </w:pPr>
      <w:r w:rsidRPr="00E4199E">
        <w:rPr>
          <w:rFonts w:ascii="Calibri" w:hAnsi="Calibri"/>
          <w:lang w:val="en-GB"/>
        </w:rPr>
        <w:t>A conflict of interest o</w:t>
      </w:r>
      <w:r w:rsidR="00E4199E">
        <w:rPr>
          <w:rFonts w:ascii="Calibri" w:hAnsi="Calibri"/>
          <w:lang w:val="en-GB"/>
        </w:rPr>
        <w:t>ccurs when a Director or entity</w:t>
      </w:r>
      <w:r w:rsidRPr="00E4199E">
        <w:rPr>
          <w:rFonts w:ascii="Calibri" w:hAnsi="Calibri"/>
          <w:lang w:val="en-GB"/>
        </w:rPr>
        <w:t xml:space="preserve"> with a close relationship to the Director may benefit </w:t>
      </w:r>
      <w:r w:rsidR="00E4199E">
        <w:rPr>
          <w:rFonts w:ascii="Calibri" w:hAnsi="Calibri"/>
          <w:lang w:val="en-GB"/>
        </w:rPr>
        <w:t>financially</w:t>
      </w:r>
      <w:r w:rsidRPr="00E4199E">
        <w:rPr>
          <w:rFonts w:ascii="Calibri" w:hAnsi="Calibri"/>
          <w:lang w:val="en-GB"/>
        </w:rPr>
        <w:t xml:space="preserve"> as a result of a decision or a pending decision.</w:t>
      </w:r>
    </w:p>
    <w:p w:rsidR="00E4199E" w:rsidRDefault="00E4199E" w:rsidP="00E4199E">
      <w:pPr>
        <w:pStyle w:val="Style"/>
        <w:spacing w:line="259" w:lineRule="exact"/>
        <w:ind w:left="720" w:right="33"/>
        <w:jc w:val="both"/>
        <w:rPr>
          <w:rFonts w:ascii="Calibri" w:hAnsi="Calibri"/>
          <w:lang w:val="en-GB"/>
        </w:rPr>
      </w:pPr>
    </w:p>
    <w:p w:rsidR="00B8751D" w:rsidRDefault="00FC0F2D" w:rsidP="005A1966">
      <w:pPr>
        <w:pStyle w:val="Style"/>
        <w:numPr>
          <w:ilvl w:val="1"/>
          <w:numId w:val="28"/>
        </w:numPr>
        <w:spacing w:line="259" w:lineRule="exact"/>
        <w:ind w:left="720" w:right="33" w:hanging="720"/>
        <w:jc w:val="both"/>
        <w:rPr>
          <w:rFonts w:ascii="Calibri" w:hAnsi="Calibri"/>
          <w:lang w:val="en-GB"/>
        </w:rPr>
      </w:pPr>
      <w:r w:rsidRPr="00E4199E">
        <w:rPr>
          <w:rFonts w:ascii="Calibri" w:hAnsi="Calibri"/>
          <w:lang w:val="en-GB"/>
        </w:rPr>
        <w:t>A Director shall disclose fully the nature and extent of any potential or present conflict of interest to the Board.</w:t>
      </w:r>
    </w:p>
    <w:p w:rsidR="00875A78" w:rsidRDefault="00875A78" w:rsidP="00875A78">
      <w:pPr>
        <w:pStyle w:val="Style"/>
        <w:spacing w:line="259" w:lineRule="exact"/>
        <w:ind w:left="720" w:right="33"/>
        <w:jc w:val="both"/>
        <w:rPr>
          <w:rFonts w:ascii="Calibri" w:hAnsi="Calibri"/>
          <w:lang w:val="en-GB"/>
        </w:rPr>
      </w:pPr>
    </w:p>
    <w:p w:rsidR="00B8751D" w:rsidRDefault="00FC0F2D" w:rsidP="005A1966">
      <w:pPr>
        <w:pStyle w:val="Style"/>
        <w:numPr>
          <w:ilvl w:val="1"/>
          <w:numId w:val="28"/>
        </w:numPr>
        <w:spacing w:line="259" w:lineRule="exact"/>
        <w:ind w:left="720" w:right="33" w:hanging="720"/>
        <w:jc w:val="both"/>
        <w:rPr>
          <w:rFonts w:ascii="Calibri" w:hAnsi="Calibri"/>
          <w:lang w:val="en-GB"/>
        </w:rPr>
      </w:pPr>
      <w:r w:rsidRPr="00B8751D">
        <w:rPr>
          <w:rFonts w:ascii="Calibri" w:hAnsi="Calibri"/>
          <w:lang w:val="en-GB"/>
        </w:rPr>
        <w:t xml:space="preserve">A Director who has a potential conflict of interest or, especially, an interest in a tender or contract to be submitted to the Association, shall immediately </w:t>
      </w:r>
      <w:r w:rsidRPr="00B8751D">
        <w:rPr>
          <w:rFonts w:ascii="Calibri" w:hAnsi="Calibri"/>
        </w:rPr>
        <w:t>recuse</w:t>
      </w:r>
      <w:r w:rsidRPr="00B8751D">
        <w:rPr>
          <w:rFonts w:ascii="Calibri" w:hAnsi="Calibri"/>
          <w:lang w:val="en-GB"/>
        </w:rPr>
        <w:t xml:space="preserve"> him/herself from any voting position or discussion of the matter in question.</w:t>
      </w:r>
    </w:p>
    <w:p w:rsidR="00875A78" w:rsidRDefault="00875A78" w:rsidP="00875A78">
      <w:pPr>
        <w:pStyle w:val="Style"/>
        <w:spacing w:line="259" w:lineRule="exact"/>
        <w:ind w:left="720" w:right="33"/>
        <w:jc w:val="both"/>
        <w:rPr>
          <w:rFonts w:ascii="Calibri" w:hAnsi="Calibri"/>
          <w:lang w:val="en-GB"/>
        </w:rPr>
      </w:pPr>
    </w:p>
    <w:p w:rsidR="005F26F9" w:rsidRPr="00B8751D" w:rsidRDefault="00FC0F2D" w:rsidP="005A1966">
      <w:pPr>
        <w:pStyle w:val="Style"/>
        <w:numPr>
          <w:ilvl w:val="1"/>
          <w:numId w:val="28"/>
        </w:numPr>
        <w:spacing w:line="259" w:lineRule="exact"/>
        <w:ind w:left="720" w:right="33" w:hanging="720"/>
        <w:jc w:val="both"/>
        <w:rPr>
          <w:rFonts w:ascii="Calibri" w:hAnsi="Calibri"/>
          <w:lang w:val="en-GB"/>
        </w:rPr>
      </w:pPr>
      <w:r w:rsidRPr="00B8751D">
        <w:rPr>
          <w:rFonts w:ascii="Calibri" w:hAnsi="Calibri"/>
          <w:lang w:val="en-GB"/>
        </w:rPr>
        <w:t xml:space="preserve">No Director in his or her individual capacity is liable for a debt or </w:t>
      </w:r>
      <w:r w:rsidR="005F26F9" w:rsidRPr="00B8751D">
        <w:rPr>
          <w:rFonts w:ascii="Calibri" w:hAnsi="Calibri"/>
          <w:lang w:val="en-GB"/>
        </w:rPr>
        <w:t>liability of the Association if</w:t>
      </w:r>
    </w:p>
    <w:p w:rsidR="005F26F9" w:rsidRDefault="00FC0F2D" w:rsidP="005A1966">
      <w:pPr>
        <w:pStyle w:val="Style"/>
        <w:numPr>
          <w:ilvl w:val="0"/>
          <w:numId w:val="30"/>
        </w:numPr>
        <w:spacing w:line="259" w:lineRule="exact"/>
        <w:ind w:right="33"/>
        <w:jc w:val="both"/>
        <w:rPr>
          <w:rFonts w:ascii="Calibri" w:hAnsi="Calibri"/>
          <w:lang w:val="en-GB"/>
        </w:rPr>
      </w:pPr>
      <w:r w:rsidRPr="00BE2F66">
        <w:rPr>
          <w:rFonts w:ascii="Calibri" w:hAnsi="Calibri"/>
          <w:lang w:val="en-GB"/>
        </w:rPr>
        <w:t>he or she acted honestly and in good faith with a view to the best interest of the Association</w:t>
      </w:r>
    </w:p>
    <w:p w:rsidR="005F26F9" w:rsidRDefault="005F26F9" w:rsidP="005F26F9">
      <w:pPr>
        <w:pStyle w:val="Style"/>
        <w:spacing w:line="259" w:lineRule="exact"/>
        <w:ind w:left="1080" w:right="33"/>
        <w:jc w:val="both"/>
        <w:rPr>
          <w:rFonts w:ascii="Calibri" w:hAnsi="Calibri"/>
          <w:lang w:val="en-GB"/>
        </w:rPr>
      </w:pPr>
    </w:p>
    <w:p w:rsidR="00FC0F2D" w:rsidRPr="00BE2F66" w:rsidRDefault="00FC0F2D" w:rsidP="00B8751D">
      <w:pPr>
        <w:pStyle w:val="Style"/>
        <w:spacing w:line="259" w:lineRule="exact"/>
        <w:ind w:left="720" w:right="33" w:firstLine="720"/>
        <w:jc w:val="both"/>
        <w:rPr>
          <w:rFonts w:ascii="Calibri" w:hAnsi="Calibri"/>
          <w:lang w:val="en-GB"/>
        </w:rPr>
      </w:pPr>
      <w:r w:rsidRPr="00BE2F66">
        <w:rPr>
          <w:rFonts w:ascii="Calibri" w:hAnsi="Calibri"/>
          <w:lang w:val="en-GB"/>
        </w:rPr>
        <w:t xml:space="preserve">b) </w:t>
      </w:r>
      <w:r w:rsidR="00B8751D">
        <w:rPr>
          <w:rFonts w:ascii="Calibri" w:hAnsi="Calibri"/>
          <w:lang w:val="en-GB"/>
        </w:rPr>
        <w:t xml:space="preserve"> </w:t>
      </w:r>
      <w:r w:rsidRPr="00BE2F66">
        <w:rPr>
          <w:rFonts w:ascii="Calibri" w:hAnsi="Calibri"/>
          <w:lang w:val="en-GB"/>
        </w:rPr>
        <w:t xml:space="preserve">in the case of a criminal or administrative action or proceeding that is enforced by the monetary penalty, he or she had reasonable grounds for believing his or her conduct was lawful. </w:t>
      </w:r>
    </w:p>
    <w:p w:rsidR="00B20C43" w:rsidRPr="00BE2F66" w:rsidRDefault="00B20C43" w:rsidP="001474F7">
      <w:pPr>
        <w:pStyle w:val="Style"/>
        <w:ind w:right="33"/>
        <w:jc w:val="both"/>
        <w:rPr>
          <w:rFonts w:ascii="Calibri" w:hAnsi="Calibri"/>
          <w:lang w:val="en-GB"/>
        </w:rPr>
      </w:pPr>
    </w:p>
    <w:p w:rsidR="00A819A7" w:rsidRPr="0029384E" w:rsidRDefault="0029384E" w:rsidP="00A819A7">
      <w:pPr>
        <w:pStyle w:val="Style"/>
        <w:spacing w:line="259" w:lineRule="exact"/>
        <w:ind w:right="33"/>
        <w:jc w:val="both"/>
        <w:rPr>
          <w:rFonts w:ascii="Calibri" w:hAnsi="Calibri"/>
          <w:b/>
          <w:i/>
          <w:lang w:val="en-GB"/>
        </w:rPr>
      </w:pPr>
      <w:r w:rsidRPr="0029384E">
        <w:rPr>
          <w:rFonts w:ascii="Calibri" w:hAnsi="Calibri"/>
          <w:b/>
          <w:i/>
          <w:lang w:val="en-GB"/>
        </w:rPr>
        <w:t>ARTICLE</w:t>
      </w:r>
      <w:r w:rsidR="00754D38">
        <w:rPr>
          <w:rFonts w:ascii="Calibri" w:hAnsi="Calibri"/>
          <w:b/>
          <w:i/>
          <w:lang w:val="en-GB"/>
        </w:rPr>
        <w:t xml:space="preserve"> 5 </w:t>
      </w:r>
      <w:r w:rsidR="00A819A7" w:rsidRPr="0029384E">
        <w:rPr>
          <w:rFonts w:ascii="Calibri" w:hAnsi="Calibri"/>
          <w:b/>
          <w:i/>
          <w:lang w:val="en-GB"/>
        </w:rPr>
        <w:t>– OFFICERS OF THE ASSOCIATION</w:t>
      </w:r>
    </w:p>
    <w:p w:rsidR="00A819A7" w:rsidRDefault="00A819A7" w:rsidP="00A819A7">
      <w:pPr>
        <w:pStyle w:val="Style"/>
        <w:tabs>
          <w:tab w:val="left" w:pos="15"/>
          <w:tab w:val="left" w:pos="754"/>
        </w:tabs>
        <w:spacing w:before="273" w:line="225" w:lineRule="exact"/>
        <w:ind w:right="33"/>
        <w:jc w:val="both"/>
        <w:rPr>
          <w:rFonts w:ascii="Calibri" w:hAnsi="Calibri"/>
          <w:lang w:val="en-GB"/>
        </w:rPr>
      </w:pPr>
      <w:r w:rsidRPr="00437AE2">
        <w:rPr>
          <w:rFonts w:ascii="Calibri" w:hAnsi="Calibri"/>
          <w:lang w:val="en-GB"/>
        </w:rPr>
        <w:tab/>
        <w:t>5.01</w:t>
      </w:r>
      <w:r w:rsidRPr="00BE2F66">
        <w:rPr>
          <w:rFonts w:ascii="Calibri" w:hAnsi="Calibri"/>
          <w:lang w:val="en-GB"/>
        </w:rPr>
        <w:t xml:space="preserve"> </w:t>
      </w:r>
      <w:r w:rsidRPr="00BE2F66">
        <w:rPr>
          <w:rFonts w:ascii="Calibri" w:hAnsi="Calibri"/>
          <w:lang w:val="en-GB"/>
        </w:rPr>
        <w:tab/>
      </w:r>
      <w:r w:rsidR="00FA37A9">
        <w:rPr>
          <w:rFonts w:ascii="Calibri" w:hAnsi="Calibri"/>
          <w:lang w:val="en-GB"/>
        </w:rPr>
        <w:t xml:space="preserve">The </w:t>
      </w:r>
      <w:r w:rsidRPr="00BE2F66">
        <w:rPr>
          <w:rFonts w:ascii="Calibri" w:hAnsi="Calibri"/>
          <w:lang w:val="en-GB"/>
        </w:rPr>
        <w:t xml:space="preserve">Officers of the Association shall consist of the: </w:t>
      </w:r>
    </w:p>
    <w:p w:rsidR="00437AE2" w:rsidRDefault="00437AE2" w:rsidP="00A819A7">
      <w:pPr>
        <w:pStyle w:val="Style"/>
        <w:tabs>
          <w:tab w:val="left" w:pos="15"/>
          <w:tab w:val="left" w:pos="754"/>
        </w:tabs>
        <w:spacing w:before="273" w:line="225" w:lineRule="exact"/>
        <w:ind w:right="33"/>
        <w:jc w:val="both"/>
        <w:rPr>
          <w:rFonts w:ascii="Calibri" w:hAnsi="Calibri"/>
          <w:lang w:val="en-GB"/>
        </w:rPr>
      </w:pPr>
    </w:p>
    <w:p w:rsidR="00A819A7" w:rsidRPr="00BE2F66" w:rsidRDefault="00A819A7" w:rsidP="005A1966">
      <w:pPr>
        <w:pStyle w:val="Style"/>
        <w:numPr>
          <w:ilvl w:val="0"/>
          <w:numId w:val="4"/>
        </w:numPr>
        <w:spacing w:line="244" w:lineRule="exact"/>
        <w:ind w:left="1478" w:right="52" w:hanging="364"/>
        <w:jc w:val="both"/>
        <w:rPr>
          <w:rFonts w:ascii="Calibri" w:hAnsi="Calibri"/>
          <w:lang w:val="en-GB"/>
        </w:rPr>
      </w:pPr>
      <w:r w:rsidRPr="00BE2F66">
        <w:rPr>
          <w:rFonts w:ascii="Calibri" w:hAnsi="Calibri"/>
          <w:lang w:val="en-GB"/>
        </w:rPr>
        <w:t xml:space="preserve">President </w:t>
      </w:r>
    </w:p>
    <w:p w:rsidR="00A819A7" w:rsidRPr="00BE2F66" w:rsidRDefault="00A819A7" w:rsidP="005A1966">
      <w:pPr>
        <w:pStyle w:val="Style"/>
        <w:numPr>
          <w:ilvl w:val="0"/>
          <w:numId w:val="4"/>
        </w:numPr>
        <w:spacing w:line="244" w:lineRule="exact"/>
        <w:ind w:left="1478" w:right="52" w:hanging="364"/>
        <w:jc w:val="both"/>
        <w:rPr>
          <w:rFonts w:ascii="Calibri" w:hAnsi="Calibri"/>
          <w:lang w:val="en-GB"/>
        </w:rPr>
      </w:pPr>
      <w:r w:rsidRPr="00BE2F66">
        <w:rPr>
          <w:rFonts w:ascii="Calibri" w:hAnsi="Calibri"/>
          <w:lang w:val="en-GB"/>
        </w:rPr>
        <w:t xml:space="preserve">Vice-President </w:t>
      </w:r>
    </w:p>
    <w:p w:rsidR="00A819A7" w:rsidRPr="00BE2F66" w:rsidRDefault="00A819A7" w:rsidP="005A1966">
      <w:pPr>
        <w:pStyle w:val="Style"/>
        <w:numPr>
          <w:ilvl w:val="0"/>
          <w:numId w:val="4"/>
        </w:numPr>
        <w:spacing w:line="244" w:lineRule="exact"/>
        <w:ind w:left="1478" w:right="52" w:hanging="364"/>
        <w:jc w:val="both"/>
        <w:rPr>
          <w:rFonts w:ascii="Calibri" w:hAnsi="Calibri"/>
          <w:lang w:val="en-GB"/>
        </w:rPr>
      </w:pPr>
      <w:r w:rsidRPr="00BE2F66">
        <w:rPr>
          <w:rFonts w:ascii="Calibri" w:hAnsi="Calibri"/>
          <w:lang w:val="en-GB"/>
        </w:rPr>
        <w:t xml:space="preserve">Secretary </w:t>
      </w:r>
    </w:p>
    <w:p w:rsidR="00A819A7" w:rsidRPr="00BE2F66" w:rsidRDefault="00A819A7" w:rsidP="005A1966">
      <w:pPr>
        <w:pStyle w:val="Style"/>
        <w:numPr>
          <w:ilvl w:val="0"/>
          <w:numId w:val="4"/>
        </w:numPr>
        <w:spacing w:line="244" w:lineRule="exact"/>
        <w:ind w:left="1478" w:right="52" w:hanging="364"/>
        <w:jc w:val="both"/>
        <w:rPr>
          <w:rFonts w:ascii="Calibri" w:hAnsi="Calibri"/>
          <w:lang w:val="en-GB"/>
        </w:rPr>
      </w:pPr>
      <w:r w:rsidRPr="00BE2F66">
        <w:rPr>
          <w:rFonts w:ascii="Calibri" w:hAnsi="Calibri"/>
          <w:lang w:val="en-GB"/>
        </w:rPr>
        <w:t xml:space="preserve">Treasurer </w:t>
      </w:r>
    </w:p>
    <w:p w:rsidR="00A819A7" w:rsidRDefault="00A819A7" w:rsidP="005A1966">
      <w:pPr>
        <w:pStyle w:val="Style"/>
        <w:numPr>
          <w:ilvl w:val="0"/>
          <w:numId w:val="4"/>
        </w:numPr>
        <w:spacing w:line="244" w:lineRule="exact"/>
        <w:ind w:left="1478" w:right="52" w:hanging="364"/>
        <w:jc w:val="both"/>
        <w:rPr>
          <w:rFonts w:ascii="Calibri" w:hAnsi="Calibri"/>
          <w:lang w:val="en-GB"/>
        </w:rPr>
      </w:pPr>
      <w:r w:rsidRPr="00BE2F66">
        <w:rPr>
          <w:rFonts w:ascii="Calibri" w:hAnsi="Calibri"/>
          <w:lang w:val="en-GB"/>
        </w:rPr>
        <w:t xml:space="preserve">Past-President </w:t>
      </w:r>
    </w:p>
    <w:p w:rsidR="003034D6" w:rsidRDefault="003034D6" w:rsidP="003034D6">
      <w:pPr>
        <w:pStyle w:val="Style"/>
        <w:spacing w:line="244" w:lineRule="exact"/>
        <w:ind w:left="1114" w:right="52"/>
        <w:jc w:val="both"/>
        <w:rPr>
          <w:rFonts w:ascii="Calibri" w:hAnsi="Calibri"/>
          <w:lang w:val="en-GB"/>
        </w:rPr>
      </w:pPr>
    </w:p>
    <w:p w:rsidR="003034D6" w:rsidRPr="00DA15BF" w:rsidRDefault="003034D6" w:rsidP="003034D6">
      <w:pPr>
        <w:pStyle w:val="Style"/>
        <w:spacing w:line="244" w:lineRule="exact"/>
        <w:ind w:right="52"/>
        <w:jc w:val="both"/>
        <w:rPr>
          <w:rFonts w:ascii="Calibri" w:hAnsi="Calibri"/>
          <w:lang w:val="en-GB"/>
        </w:rPr>
      </w:pPr>
      <w:r w:rsidRPr="00DA15BF">
        <w:rPr>
          <w:rFonts w:ascii="Calibri" w:hAnsi="Calibri"/>
          <w:lang w:val="en-GB"/>
        </w:rPr>
        <w:t>5.02</w:t>
      </w:r>
      <w:r w:rsidRPr="00DA15BF">
        <w:rPr>
          <w:rFonts w:ascii="Calibri" w:hAnsi="Calibri"/>
          <w:lang w:val="en-GB"/>
        </w:rPr>
        <w:tab/>
        <w:t>As with all directors, there is no remuneration for their position of office.</w:t>
      </w:r>
    </w:p>
    <w:p w:rsidR="003034D6" w:rsidRPr="00DA15BF" w:rsidRDefault="003034D6" w:rsidP="003034D6">
      <w:pPr>
        <w:pStyle w:val="Style"/>
        <w:spacing w:line="244" w:lineRule="exact"/>
        <w:ind w:right="52"/>
        <w:jc w:val="both"/>
        <w:rPr>
          <w:rFonts w:ascii="Calibri" w:hAnsi="Calibri"/>
          <w:lang w:val="en-GB"/>
        </w:rPr>
      </w:pPr>
    </w:p>
    <w:p w:rsidR="003034D6" w:rsidRPr="00DA15BF" w:rsidRDefault="00DA15BF" w:rsidP="00B05AC7">
      <w:pPr>
        <w:pStyle w:val="Style"/>
        <w:spacing w:line="244" w:lineRule="exact"/>
        <w:ind w:left="720" w:right="52" w:hanging="720"/>
        <w:jc w:val="both"/>
        <w:rPr>
          <w:rFonts w:ascii="Calibri" w:hAnsi="Calibri"/>
          <w:lang w:val="en-GB"/>
        </w:rPr>
      </w:pPr>
      <w:r>
        <w:rPr>
          <w:rFonts w:ascii="Calibri" w:hAnsi="Calibri"/>
          <w:lang w:val="en-GB"/>
        </w:rPr>
        <w:t>5.03</w:t>
      </w:r>
      <w:r w:rsidR="003034D6" w:rsidRPr="00DA15BF">
        <w:rPr>
          <w:rFonts w:ascii="Calibri" w:hAnsi="Calibri"/>
          <w:lang w:val="en-GB"/>
        </w:rPr>
        <w:t xml:space="preserve"> </w:t>
      </w:r>
      <w:r w:rsidR="003034D6" w:rsidRPr="00DA15BF">
        <w:rPr>
          <w:rFonts w:ascii="Calibri" w:hAnsi="Calibri"/>
          <w:lang w:val="en-GB"/>
        </w:rPr>
        <w:tab/>
        <w:t xml:space="preserve">All officers are elected to </w:t>
      </w:r>
      <w:r w:rsidR="00B05AC7" w:rsidRPr="00DA15BF">
        <w:rPr>
          <w:rFonts w:ascii="Calibri" w:hAnsi="Calibri"/>
          <w:lang w:val="en-GB"/>
        </w:rPr>
        <w:t>their position at the Annual</w:t>
      </w:r>
      <w:r w:rsidR="002E30D2" w:rsidRPr="00DA15BF">
        <w:rPr>
          <w:rFonts w:ascii="Calibri" w:hAnsi="Calibri"/>
          <w:lang w:val="en-GB"/>
        </w:rPr>
        <w:t xml:space="preserve"> Meeting, and serve as further </w:t>
      </w:r>
      <w:r w:rsidR="00B05AC7" w:rsidRPr="00DA15BF">
        <w:rPr>
          <w:rFonts w:ascii="Calibri" w:hAnsi="Calibri"/>
          <w:lang w:val="en-GB"/>
        </w:rPr>
        <w:t>outlined in these Bylaws.</w:t>
      </w:r>
    </w:p>
    <w:p w:rsidR="00A819A7" w:rsidRPr="00BE2F66" w:rsidRDefault="00A819A7" w:rsidP="00A819A7">
      <w:pPr>
        <w:pStyle w:val="Style"/>
        <w:spacing w:line="244" w:lineRule="exact"/>
        <w:ind w:right="52"/>
        <w:jc w:val="both"/>
        <w:rPr>
          <w:rFonts w:ascii="Calibri" w:hAnsi="Calibri"/>
          <w:color w:val="FF0000"/>
          <w:lang w:val="en-GB"/>
        </w:rPr>
      </w:pPr>
    </w:p>
    <w:p w:rsidR="00D543DC" w:rsidRDefault="00DA15BF" w:rsidP="00D543DC">
      <w:pPr>
        <w:pStyle w:val="Style"/>
        <w:tabs>
          <w:tab w:val="left" w:pos="10"/>
          <w:tab w:val="left" w:pos="739"/>
        </w:tabs>
        <w:spacing w:before="240" w:line="249" w:lineRule="exact"/>
        <w:ind w:left="720" w:right="33" w:hanging="720"/>
        <w:jc w:val="both"/>
        <w:rPr>
          <w:rFonts w:ascii="Calibri" w:hAnsi="Calibri"/>
          <w:lang w:val="en-GB"/>
        </w:rPr>
      </w:pPr>
      <w:r>
        <w:rPr>
          <w:rFonts w:ascii="Calibri" w:hAnsi="Calibri"/>
          <w:lang w:val="en-GB"/>
        </w:rPr>
        <w:t>5.04</w:t>
      </w:r>
      <w:r w:rsidR="00437AE2">
        <w:rPr>
          <w:rFonts w:ascii="Calibri" w:hAnsi="Calibri"/>
          <w:lang w:val="en-GB"/>
        </w:rPr>
        <w:t xml:space="preserve"> </w:t>
      </w:r>
      <w:r w:rsidR="00A819A7" w:rsidRPr="00BE2F66">
        <w:rPr>
          <w:rFonts w:ascii="Calibri" w:hAnsi="Calibri"/>
          <w:lang w:val="en-GB"/>
        </w:rPr>
        <w:tab/>
        <w:t>There shall be an Executive Committee comprising all O</w:t>
      </w:r>
      <w:r w:rsidR="005F26F9">
        <w:rPr>
          <w:rFonts w:ascii="Calibri" w:hAnsi="Calibri"/>
          <w:lang w:val="en-GB"/>
        </w:rPr>
        <w:t xml:space="preserve">fficers of the Association. The </w:t>
      </w:r>
      <w:r w:rsidR="00A819A7" w:rsidRPr="00BE2F66">
        <w:rPr>
          <w:rFonts w:ascii="Calibri" w:hAnsi="Calibri"/>
          <w:lang w:val="en-GB"/>
        </w:rPr>
        <w:t>actions</w:t>
      </w:r>
      <w:r w:rsidR="005F26F9">
        <w:rPr>
          <w:rFonts w:ascii="Calibri" w:hAnsi="Calibri"/>
          <w:lang w:val="en-GB"/>
        </w:rPr>
        <w:t xml:space="preserve"> </w:t>
      </w:r>
      <w:r w:rsidR="00A819A7" w:rsidRPr="00BE2F66">
        <w:rPr>
          <w:rFonts w:ascii="Calibri" w:hAnsi="Calibri"/>
          <w:lang w:val="en-GB"/>
        </w:rPr>
        <w:t>of the Executive Committee, as to the extent required by the Board, shall be submitted to the Board for ratifica</w:t>
      </w:r>
      <w:r w:rsidR="00437AE2">
        <w:rPr>
          <w:rFonts w:ascii="Calibri" w:hAnsi="Calibri"/>
          <w:lang w:val="en-GB"/>
        </w:rPr>
        <w:t>tion at the next Board meeting.</w:t>
      </w:r>
    </w:p>
    <w:p w:rsidR="00A819A7" w:rsidRDefault="00DA15BF" w:rsidP="00D543DC">
      <w:pPr>
        <w:pStyle w:val="Style"/>
        <w:tabs>
          <w:tab w:val="left" w:pos="10"/>
          <w:tab w:val="left" w:pos="739"/>
        </w:tabs>
        <w:spacing w:before="240" w:line="249" w:lineRule="exact"/>
        <w:ind w:left="720" w:right="33" w:hanging="720"/>
        <w:jc w:val="both"/>
        <w:rPr>
          <w:rFonts w:ascii="Calibri" w:hAnsi="Calibri"/>
          <w:lang w:val="en-GB"/>
        </w:rPr>
      </w:pPr>
      <w:r>
        <w:rPr>
          <w:rFonts w:ascii="Calibri" w:hAnsi="Calibri"/>
          <w:lang w:val="en-GB"/>
        </w:rPr>
        <w:t>5.05</w:t>
      </w:r>
      <w:r w:rsidR="00D543DC">
        <w:rPr>
          <w:rFonts w:ascii="Calibri" w:hAnsi="Calibri"/>
          <w:lang w:val="en-GB"/>
        </w:rPr>
        <w:t xml:space="preserve">   </w:t>
      </w:r>
      <w:r w:rsidR="00A819A7" w:rsidRPr="00BE2F66">
        <w:rPr>
          <w:rFonts w:ascii="Calibri" w:hAnsi="Calibri"/>
          <w:lang w:val="en-GB"/>
        </w:rPr>
        <w:t>Meetings of the Executive Committee may be held at any time as determined by the memb</w:t>
      </w:r>
      <w:r w:rsidR="004E5D73">
        <w:rPr>
          <w:rFonts w:ascii="Calibri" w:hAnsi="Calibri"/>
          <w:lang w:val="en-GB"/>
        </w:rPr>
        <w:t>ers of the Executive Committee,</w:t>
      </w:r>
    </w:p>
    <w:p w:rsidR="001474F7" w:rsidRPr="00BE2F66" w:rsidRDefault="001474F7" w:rsidP="00A819A7">
      <w:pPr>
        <w:pStyle w:val="Style"/>
        <w:tabs>
          <w:tab w:val="left" w:pos="10"/>
          <w:tab w:val="left" w:pos="739"/>
        </w:tabs>
        <w:spacing w:before="220" w:line="244" w:lineRule="exact"/>
        <w:ind w:left="758" w:right="133" w:hanging="758"/>
        <w:jc w:val="both"/>
        <w:rPr>
          <w:rFonts w:ascii="Calibri" w:hAnsi="Calibri"/>
          <w:lang w:val="en-GB"/>
        </w:rPr>
      </w:pPr>
    </w:p>
    <w:p w:rsidR="00A819A7" w:rsidRDefault="004E5D73" w:rsidP="005A1966">
      <w:pPr>
        <w:pStyle w:val="Style"/>
        <w:numPr>
          <w:ilvl w:val="0"/>
          <w:numId w:val="5"/>
        </w:numPr>
        <w:spacing w:line="244" w:lineRule="exact"/>
        <w:ind w:left="1109" w:right="52" w:hanging="364"/>
        <w:jc w:val="both"/>
        <w:rPr>
          <w:rFonts w:ascii="Calibri" w:hAnsi="Calibri"/>
          <w:lang w:val="en-GB"/>
        </w:rPr>
      </w:pPr>
      <w:r>
        <w:rPr>
          <w:rFonts w:ascii="Calibri" w:hAnsi="Calibri"/>
          <w:lang w:val="en-GB"/>
        </w:rPr>
        <w:t>w</w:t>
      </w:r>
      <w:r w:rsidR="00A819A7" w:rsidRPr="00BE2F66">
        <w:rPr>
          <w:rFonts w:ascii="Calibri" w:hAnsi="Calibri"/>
          <w:lang w:val="en-GB"/>
        </w:rPr>
        <w:t xml:space="preserve">here possible, twenty-four (24) </w:t>
      </w:r>
      <w:r w:rsidR="0014401E">
        <w:rPr>
          <w:rFonts w:ascii="Calibri" w:hAnsi="Calibri"/>
          <w:lang w:val="en-GB"/>
        </w:rPr>
        <w:t>hours</w:t>
      </w:r>
      <w:r w:rsidR="0014401E" w:rsidRPr="00BE2F66">
        <w:rPr>
          <w:rFonts w:ascii="Calibri" w:hAnsi="Calibri"/>
          <w:lang w:val="en-GB"/>
        </w:rPr>
        <w:t>’ notice</w:t>
      </w:r>
      <w:r w:rsidR="00A819A7" w:rsidRPr="00BE2F66">
        <w:rPr>
          <w:rFonts w:ascii="Calibri" w:hAnsi="Calibri"/>
          <w:lang w:val="en-GB"/>
        </w:rPr>
        <w:t xml:space="preserve"> shall</w:t>
      </w:r>
      <w:r>
        <w:rPr>
          <w:rFonts w:ascii="Calibri" w:hAnsi="Calibri"/>
          <w:lang w:val="en-GB"/>
        </w:rPr>
        <w:t xml:space="preserve"> be required to call a meeting;</w:t>
      </w:r>
    </w:p>
    <w:p w:rsidR="001474F7" w:rsidRPr="00BE2F66" w:rsidRDefault="001474F7" w:rsidP="001474F7">
      <w:pPr>
        <w:pStyle w:val="Style"/>
        <w:spacing w:line="244" w:lineRule="exact"/>
        <w:ind w:left="1109" w:right="52"/>
        <w:jc w:val="both"/>
        <w:rPr>
          <w:rFonts w:ascii="Calibri" w:hAnsi="Calibri"/>
          <w:lang w:val="en-GB"/>
        </w:rPr>
      </w:pPr>
    </w:p>
    <w:p w:rsidR="00A819A7" w:rsidRDefault="004E5D73" w:rsidP="005A1966">
      <w:pPr>
        <w:pStyle w:val="Style"/>
        <w:numPr>
          <w:ilvl w:val="0"/>
          <w:numId w:val="5"/>
        </w:numPr>
        <w:spacing w:before="24" w:line="230" w:lineRule="exact"/>
        <w:ind w:left="1114" w:right="129" w:hanging="364"/>
        <w:jc w:val="both"/>
        <w:rPr>
          <w:rFonts w:ascii="Calibri" w:hAnsi="Calibri"/>
          <w:lang w:val="en-GB"/>
        </w:rPr>
      </w:pPr>
      <w:r>
        <w:rPr>
          <w:rFonts w:ascii="Calibri" w:hAnsi="Calibri"/>
          <w:lang w:val="en-GB"/>
        </w:rPr>
        <w:t>t</w:t>
      </w:r>
      <w:r w:rsidR="00A819A7" w:rsidRPr="00BE2F66">
        <w:rPr>
          <w:rFonts w:ascii="Calibri" w:hAnsi="Calibri"/>
          <w:lang w:val="en-GB"/>
        </w:rPr>
        <w:t>o formulate a quorum, a simple majority of member</w:t>
      </w:r>
      <w:r w:rsidR="004D4A82" w:rsidRPr="00BE2F66">
        <w:rPr>
          <w:rFonts w:ascii="Calibri" w:hAnsi="Calibri"/>
          <w:lang w:val="en-GB"/>
        </w:rPr>
        <w:t>s</w:t>
      </w:r>
      <w:r w:rsidR="00B8751D">
        <w:rPr>
          <w:rFonts w:ascii="Calibri" w:hAnsi="Calibri"/>
          <w:lang w:val="en-GB"/>
        </w:rPr>
        <w:t xml:space="preserve">, and </w:t>
      </w:r>
      <w:r w:rsidR="00020393">
        <w:rPr>
          <w:rFonts w:ascii="Calibri" w:hAnsi="Calibri"/>
          <w:lang w:val="en-GB"/>
        </w:rPr>
        <w:t>which may</w:t>
      </w:r>
      <w:r w:rsidR="00B8751D">
        <w:rPr>
          <w:rFonts w:ascii="Calibri" w:hAnsi="Calibri"/>
          <w:lang w:val="en-GB"/>
        </w:rPr>
        <w:t xml:space="preserve"> include</w:t>
      </w:r>
      <w:r w:rsidR="004D4A82" w:rsidRPr="00BE2F66">
        <w:rPr>
          <w:rFonts w:ascii="Calibri" w:hAnsi="Calibri"/>
          <w:lang w:val="en-GB"/>
        </w:rPr>
        <w:t xml:space="preserve"> the Past-President, </w:t>
      </w:r>
      <w:r>
        <w:rPr>
          <w:rFonts w:ascii="Calibri" w:hAnsi="Calibri"/>
          <w:lang w:val="en-GB"/>
        </w:rPr>
        <w:t>shall be present</w:t>
      </w:r>
      <w:r w:rsidR="0025171E">
        <w:rPr>
          <w:rFonts w:ascii="Calibri" w:hAnsi="Calibri"/>
          <w:lang w:val="en-GB"/>
        </w:rPr>
        <w:t xml:space="preserve"> and,</w:t>
      </w:r>
    </w:p>
    <w:p w:rsidR="00B8751D" w:rsidRDefault="00B8751D" w:rsidP="00B8751D">
      <w:pPr>
        <w:pStyle w:val="Style"/>
        <w:spacing w:before="24" w:line="230" w:lineRule="exact"/>
        <w:ind w:right="129"/>
        <w:jc w:val="both"/>
        <w:rPr>
          <w:rFonts w:ascii="Calibri" w:hAnsi="Calibri"/>
          <w:lang w:val="en-GB"/>
        </w:rPr>
      </w:pPr>
    </w:p>
    <w:p w:rsidR="00A819A7" w:rsidRPr="00BE2F66" w:rsidRDefault="004E5D73" w:rsidP="005A1966">
      <w:pPr>
        <w:pStyle w:val="Style"/>
        <w:numPr>
          <w:ilvl w:val="0"/>
          <w:numId w:val="5"/>
        </w:numPr>
        <w:spacing w:before="14" w:line="254" w:lineRule="exact"/>
        <w:ind w:left="1118" w:right="52" w:hanging="379"/>
        <w:jc w:val="both"/>
        <w:rPr>
          <w:rFonts w:ascii="Calibri" w:hAnsi="Calibri"/>
          <w:lang w:val="en-GB"/>
        </w:rPr>
      </w:pPr>
      <w:r>
        <w:rPr>
          <w:rFonts w:ascii="Calibri" w:hAnsi="Calibri"/>
          <w:lang w:val="en-GB"/>
        </w:rPr>
        <w:t>q</w:t>
      </w:r>
      <w:r w:rsidR="00A819A7" w:rsidRPr="00BE2F66">
        <w:rPr>
          <w:rFonts w:ascii="Calibri" w:hAnsi="Calibri"/>
          <w:lang w:val="en-GB"/>
        </w:rPr>
        <w:t xml:space="preserve">uestions arising at any meeting of the Executive shall be decided by a majority of votes cast by the Officers. In the case of an equality of votes, </w:t>
      </w:r>
      <w:r w:rsidR="00A819A7" w:rsidRPr="00034C47">
        <w:rPr>
          <w:rFonts w:ascii="Calibri" w:hAnsi="Calibri"/>
          <w:lang w:val="en-GB"/>
        </w:rPr>
        <w:t xml:space="preserve">the </w:t>
      </w:r>
      <w:r w:rsidR="00875A78" w:rsidRPr="00034C47">
        <w:rPr>
          <w:rFonts w:ascii="Calibri" w:hAnsi="Calibri"/>
          <w:lang w:val="en-GB"/>
        </w:rPr>
        <w:t>Past President</w:t>
      </w:r>
      <w:r w:rsidR="00A819A7" w:rsidRPr="00034C47">
        <w:rPr>
          <w:rFonts w:ascii="Calibri" w:hAnsi="Calibri"/>
          <w:lang w:val="en-GB"/>
        </w:rPr>
        <w:t xml:space="preserve"> shall</w:t>
      </w:r>
      <w:r w:rsidR="00A819A7" w:rsidRPr="00BE2F66">
        <w:rPr>
          <w:rFonts w:ascii="Calibri" w:hAnsi="Calibri"/>
          <w:lang w:val="en-GB"/>
        </w:rPr>
        <w:t xml:space="preserve"> vote to break the tie. </w:t>
      </w:r>
    </w:p>
    <w:p w:rsidR="004D4A82" w:rsidRPr="00BE2F66" w:rsidRDefault="004D4A82" w:rsidP="004D4A82">
      <w:pPr>
        <w:pStyle w:val="Style"/>
        <w:spacing w:before="14" w:line="254" w:lineRule="exact"/>
        <w:ind w:right="52"/>
        <w:jc w:val="both"/>
        <w:rPr>
          <w:rFonts w:ascii="Calibri" w:hAnsi="Calibri"/>
          <w:b/>
          <w:color w:val="FF0000"/>
          <w:lang w:val="en-GB"/>
        </w:rPr>
      </w:pPr>
    </w:p>
    <w:p w:rsidR="00A819A7" w:rsidRPr="00BE2F66" w:rsidRDefault="00A819A7" w:rsidP="00A819A7">
      <w:pPr>
        <w:pStyle w:val="Style"/>
        <w:tabs>
          <w:tab w:val="left" w:pos="10"/>
          <w:tab w:val="left" w:pos="720"/>
        </w:tabs>
        <w:spacing w:before="225" w:line="244" w:lineRule="exact"/>
        <w:ind w:left="758" w:right="234" w:hanging="758"/>
        <w:jc w:val="both"/>
        <w:rPr>
          <w:rFonts w:ascii="Calibri" w:hAnsi="Calibri"/>
          <w:lang w:val="en-GB"/>
        </w:rPr>
      </w:pPr>
      <w:r w:rsidRPr="00437AE2">
        <w:rPr>
          <w:rFonts w:ascii="Calibri" w:hAnsi="Calibri"/>
          <w:lang w:val="en-GB"/>
        </w:rPr>
        <w:tab/>
        <w:t>5.</w:t>
      </w:r>
      <w:r w:rsidR="000D3401" w:rsidRPr="00437AE2">
        <w:rPr>
          <w:rFonts w:ascii="Calibri" w:hAnsi="Calibri"/>
          <w:lang w:val="en-GB"/>
        </w:rPr>
        <w:t>0</w:t>
      </w:r>
      <w:r w:rsidR="000B184C">
        <w:rPr>
          <w:rFonts w:ascii="Calibri" w:hAnsi="Calibri"/>
          <w:lang w:val="en-GB"/>
        </w:rPr>
        <w:t>6</w:t>
      </w:r>
      <w:r w:rsidRPr="00BE2F66">
        <w:rPr>
          <w:rFonts w:ascii="Calibri" w:hAnsi="Calibri"/>
          <w:lang w:val="en-GB"/>
        </w:rPr>
        <w:t xml:space="preserve"> </w:t>
      </w:r>
      <w:r w:rsidRPr="00BE2F66">
        <w:rPr>
          <w:rFonts w:ascii="Calibri" w:hAnsi="Calibri"/>
          <w:lang w:val="en-GB"/>
        </w:rPr>
        <w:tab/>
        <w:t xml:space="preserve">Two (2) members of the same family may serve on the Executive Committee but only one may have signing authority. </w:t>
      </w:r>
    </w:p>
    <w:p w:rsidR="00A819A7" w:rsidRDefault="00A819A7" w:rsidP="00A819A7">
      <w:pPr>
        <w:pStyle w:val="Style"/>
        <w:tabs>
          <w:tab w:val="left" w:pos="5"/>
          <w:tab w:val="left" w:pos="725"/>
        </w:tabs>
        <w:spacing w:before="230" w:line="249" w:lineRule="exact"/>
        <w:ind w:left="748" w:right="220" w:hanging="748"/>
        <w:jc w:val="both"/>
        <w:rPr>
          <w:rFonts w:ascii="Calibri" w:hAnsi="Calibri"/>
          <w:lang w:val="en-GB"/>
        </w:rPr>
      </w:pPr>
      <w:r w:rsidRPr="00BE2F66">
        <w:rPr>
          <w:rFonts w:ascii="Calibri" w:hAnsi="Calibri"/>
          <w:lang w:val="en-GB"/>
        </w:rPr>
        <w:tab/>
      </w:r>
      <w:r w:rsidRPr="00437AE2">
        <w:rPr>
          <w:rFonts w:ascii="Calibri" w:hAnsi="Calibri"/>
          <w:lang w:val="en-GB"/>
        </w:rPr>
        <w:t>5.</w:t>
      </w:r>
      <w:r w:rsidR="000D3401" w:rsidRPr="00437AE2">
        <w:rPr>
          <w:rFonts w:ascii="Calibri" w:hAnsi="Calibri"/>
          <w:lang w:val="en-GB"/>
        </w:rPr>
        <w:t>0</w:t>
      </w:r>
      <w:r w:rsidR="000B184C">
        <w:rPr>
          <w:rFonts w:ascii="Calibri" w:hAnsi="Calibri"/>
          <w:lang w:val="en-GB"/>
        </w:rPr>
        <w:t>7</w:t>
      </w:r>
      <w:r w:rsidR="000D3401" w:rsidRPr="00BE2F66">
        <w:rPr>
          <w:rFonts w:ascii="Calibri" w:hAnsi="Calibri"/>
          <w:lang w:val="en-GB"/>
        </w:rPr>
        <w:t xml:space="preserve"> </w:t>
      </w:r>
      <w:r w:rsidR="000D3401" w:rsidRPr="00BE2F66">
        <w:rPr>
          <w:rFonts w:ascii="Calibri" w:hAnsi="Calibri"/>
          <w:lang w:val="en-GB"/>
        </w:rPr>
        <w:tab/>
        <w:t xml:space="preserve">All </w:t>
      </w:r>
      <w:r w:rsidR="000D3401" w:rsidRPr="00034C47">
        <w:rPr>
          <w:rFonts w:ascii="Calibri" w:hAnsi="Calibri"/>
          <w:lang w:val="en-GB"/>
        </w:rPr>
        <w:t>Officer</w:t>
      </w:r>
      <w:r w:rsidRPr="00034C47">
        <w:rPr>
          <w:rFonts w:ascii="Calibri" w:hAnsi="Calibri"/>
          <w:lang w:val="en-GB"/>
        </w:rPr>
        <w:t>s</w:t>
      </w:r>
      <w:r w:rsidR="000D3401" w:rsidRPr="00034C47">
        <w:rPr>
          <w:rFonts w:ascii="Calibri" w:hAnsi="Calibri"/>
          <w:lang w:val="en-GB"/>
        </w:rPr>
        <w:t xml:space="preserve"> s</w:t>
      </w:r>
      <w:r w:rsidRPr="00034C47">
        <w:rPr>
          <w:rFonts w:ascii="Calibri" w:hAnsi="Calibri"/>
          <w:lang w:val="en-GB"/>
        </w:rPr>
        <w:t xml:space="preserve">hall serve for </w:t>
      </w:r>
      <w:r w:rsidR="00EE1E63" w:rsidRPr="00034C47">
        <w:rPr>
          <w:rFonts w:ascii="Calibri" w:hAnsi="Calibri"/>
          <w:lang w:val="en-GB"/>
        </w:rPr>
        <w:t>one</w:t>
      </w:r>
      <w:r w:rsidRPr="00034C47">
        <w:rPr>
          <w:rFonts w:ascii="Calibri" w:hAnsi="Calibri"/>
          <w:lang w:val="en-GB"/>
        </w:rPr>
        <w:t xml:space="preserve"> </w:t>
      </w:r>
      <w:r w:rsidR="00B8751D" w:rsidRPr="00034C47">
        <w:rPr>
          <w:rFonts w:ascii="Calibri" w:hAnsi="Calibri"/>
          <w:lang w:val="en-GB"/>
        </w:rPr>
        <w:t>(</w:t>
      </w:r>
      <w:r w:rsidR="00EE1E63" w:rsidRPr="00034C47">
        <w:rPr>
          <w:rFonts w:ascii="Calibri" w:hAnsi="Calibri"/>
          <w:lang w:val="en-GB"/>
        </w:rPr>
        <w:t>1</w:t>
      </w:r>
      <w:r w:rsidR="00B8751D" w:rsidRPr="00034C47">
        <w:rPr>
          <w:rFonts w:ascii="Calibri" w:hAnsi="Calibri"/>
          <w:lang w:val="en-GB"/>
        </w:rPr>
        <w:t xml:space="preserve">) </w:t>
      </w:r>
      <w:r w:rsidR="00CC22CC" w:rsidRPr="00034C47">
        <w:rPr>
          <w:rFonts w:ascii="Calibri" w:hAnsi="Calibri"/>
          <w:lang w:val="en-GB"/>
        </w:rPr>
        <w:t>year,</w:t>
      </w:r>
      <w:r w:rsidRPr="00034C47">
        <w:rPr>
          <w:rFonts w:ascii="Calibri" w:hAnsi="Calibri"/>
          <w:lang w:val="en-GB"/>
        </w:rPr>
        <w:t xml:space="preserve"> but no longer than </w:t>
      </w:r>
      <w:r w:rsidR="00EE1E63" w:rsidRPr="00034C47">
        <w:rPr>
          <w:rFonts w:ascii="Calibri" w:hAnsi="Calibri"/>
          <w:lang w:val="en-GB"/>
        </w:rPr>
        <w:t>three</w:t>
      </w:r>
      <w:r w:rsidR="00012E0F" w:rsidRPr="00034C47">
        <w:rPr>
          <w:rFonts w:ascii="Calibri" w:hAnsi="Calibri"/>
          <w:lang w:val="en-GB"/>
        </w:rPr>
        <w:t xml:space="preserve"> (</w:t>
      </w:r>
      <w:r w:rsidR="00EE1E63" w:rsidRPr="00034C47">
        <w:rPr>
          <w:rFonts w:ascii="Calibri" w:hAnsi="Calibri"/>
          <w:lang w:val="en-GB"/>
        </w:rPr>
        <w:t>3</w:t>
      </w:r>
      <w:r w:rsidR="00B8751D" w:rsidRPr="00034C47">
        <w:rPr>
          <w:rFonts w:ascii="Calibri" w:hAnsi="Calibri"/>
          <w:lang w:val="en-GB"/>
        </w:rPr>
        <w:t>)</w:t>
      </w:r>
      <w:r w:rsidR="000D3401" w:rsidRPr="00034C47">
        <w:rPr>
          <w:rFonts w:ascii="Calibri" w:hAnsi="Calibri"/>
          <w:lang w:val="en-GB"/>
        </w:rPr>
        <w:t xml:space="preserve"> consecutive y</w:t>
      </w:r>
      <w:r w:rsidR="001474F7" w:rsidRPr="00034C47">
        <w:rPr>
          <w:rFonts w:ascii="Calibri" w:hAnsi="Calibri"/>
          <w:lang w:val="en-GB"/>
        </w:rPr>
        <w:t xml:space="preserve">ears in the same </w:t>
      </w:r>
      <w:r w:rsidRPr="00034C47">
        <w:rPr>
          <w:rFonts w:ascii="Calibri" w:hAnsi="Calibri"/>
          <w:lang w:val="en-GB"/>
        </w:rPr>
        <w:t>office</w:t>
      </w:r>
      <w:r w:rsidR="00CC22CC" w:rsidRPr="00034C47">
        <w:rPr>
          <w:rFonts w:ascii="Calibri" w:hAnsi="Calibri"/>
          <w:lang w:val="en-GB"/>
        </w:rPr>
        <w:t>,</w:t>
      </w:r>
      <w:r w:rsidR="000B184C">
        <w:rPr>
          <w:rFonts w:ascii="Calibri" w:hAnsi="Calibri"/>
          <w:lang w:val="en-GB"/>
        </w:rPr>
        <w:t xml:space="preserve"> unless a</w:t>
      </w:r>
      <w:r w:rsidRPr="00BE2F66">
        <w:rPr>
          <w:rFonts w:ascii="Calibri" w:hAnsi="Calibri"/>
          <w:lang w:val="en-GB"/>
        </w:rPr>
        <w:t xml:space="preserve"> position remains vacant at the Annual Meeting. Then, with a majority vote</w:t>
      </w:r>
      <w:r w:rsidR="00526E1B">
        <w:rPr>
          <w:rFonts w:ascii="Calibri" w:hAnsi="Calibri"/>
          <w:lang w:val="en-GB"/>
        </w:rPr>
        <w:t xml:space="preserve"> of the membership present</w:t>
      </w:r>
      <w:r w:rsidRPr="00BE2F66">
        <w:rPr>
          <w:rFonts w:ascii="Calibri" w:hAnsi="Calibri"/>
          <w:lang w:val="en-GB"/>
        </w:rPr>
        <w:t xml:space="preserve">, the person holding that office may remain in that position for another term. </w:t>
      </w:r>
    </w:p>
    <w:p w:rsidR="00A6107F" w:rsidRDefault="00836E0E" w:rsidP="00836E0E">
      <w:pPr>
        <w:pStyle w:val="Style"/>
        <w:tabs>
          <w:tab w:val="left" w:pos="5"/>
          <w:tab w:val="left" w:pos="725"/>
        </w:tabs>
        <w:spacing w:before="230" w:line="249" w:lineRule="exact"/>
        <w:ind w:left="748" w:right="220"/>
        <w:jc w:val="both"/>
        <w:rPr>
          <w:rFonts w:ascii="Calibri" w:hAnsi="Calibri"/>
          <w:lang w:val="en-GB"/>
        </w:rPr>
      </w:pPr>
      <w:r w:rsidRPr="00034C47">
        <w:rPr>
          <w:rFonts w:ascii="Calibri" w:hAnsi="Calibri"/>
          <w:lang w:val="en-GB"/>
        </w:rPr>
        <w:t xml:space="preserve">a) In order for a Director to be elected as President, they must complete a        </w:t>
      </w:r>
      <w:r w:rsidRPr="00836E0E">
        <w:rPr>
          <w:rFonts w:ascii="Calibri" w:hAnsi="Calibri"/>
          <w:highlight w:val="yellow"/>
          <w:lang w:val="en-GB"/>
        </w:rPr>
        <w:t xml:space="preserve">            </w:t>
      </w:r>
      <w:r w:rsidRPr="00034C47">
        <w:rPr>
          <w:rFonts w:ascii="Calibri" w:hAnsi="Calibri"/>
          <w:lang w:val="en-GB"/>
        </w:rPr>
        <w:t>minimum of one (1) year of service on the Board</w:t>
      </w:r>
      <w:r w:rsidR="00A6107F">
        <w:rPr>
          <w:rFonts w:ascii="Calibri" w:hAnsi="Calibri"/>
          <w:lang w:val="en-GB"/>
        </w:rPr>
        <w:t>.</w:t>
      </w:r>
    </w:p>
    <w:p w:rsidR="00836E0E" w:rsidRDefault="00A6107F" w:rsidP="00836E0E">
      <w:pPr>
        <w:pStyle w:val="Style"/>
        <w:tabs>
          <w:tab w:val="left" w:pos="5"/>
          <w:tab w:val="left" w:pos="725"/>
        </w:tabs>
        <w:spacing w:before="230" w:line="249" w:lineRule="exact"/>
        <w:ind w:left="748" w:right="220"/>
        <w:jc w:val="both"/>
        <w:rPr>
          <w:rFonts w:ascii="Calibri" w:hAnsi="Calibri"/>
          <w:lang w:val="en-GB"/>
        </w:rPr>
      </w:pPr>
      <w:r>
        <w:rPr>
          <w:rFonts w:ascii="Calibri" w:hAnsi="Calibri"/>
          <w:lang w:val="en-GB"/>
        </w:rPr>
        <w:t>b) In the event that no current director wishes to stand for election as President</w:t>
      </w:r>
      <w:r w:rsidR="00A578B1">
        <w:rPr>
          <w:rFonts w:ascii="Calibri" w:hAnsi="Calibri"/>
          <w:lang w:val="en-GB"/>
        </w:rPr>
        <w:t xml:space="preserve">, </w:t>
      </w:r>
      <w:r w:rsidR="00A578B1" w:rsidRPr="00034C47">
        <w:rPr>
          <w:rFonts w:ascii="Calibri" w:hAnsi="Calibri"/>
          <w:lang w:val="en-GB"/>
        </w:rPr>
        <w:t>the</w:t>
      </w:r>
      <w:r>
        <w:rPr>
          <w:rFonts w:ascii="Calibri" w:hAnsi="Calibri"/>
          <w:lang w:val="en-GB"/>
        </w:rPr>
        <w:t xml:space="preserve"> nomination may then be open to the general membership.</w:t>
      </w:r>
    </w:p>
    <w:p w:rsidR="00437AE2" w:rsidRDefault="00836E0E" w:rsidP="00836E0E">
      <w:pPr>
        <w:pStyle w:val="Style"/>
        <w:tabs>
          <w:tab w:val="left" w:pos="5"/>
          <w:tab w:val="left" w:pos="725"/>
        </w:tabs>
        <w:spacing w:before="230" w:line="249" w:lineRule="exact"/>
        <w:ind w:left="720" w:right="220" w:hanging="720"/>
        <w:jc w:val="both"/>
        <w:rPr>
          <w:rFonts w:ascii="Calibri" w:hAnsi="Calibri"/>
          <w:lang w:val="en-GB"/>
        </w:rPr>
      </w:pPr>
      <w:r>
        <w:rPr>
          <w:rFonts w:ascii="Calibri" w:hAnsi="Calibri"/>
          <w:lang w:val="en-GB"/>
        </w:rPr>
        <w:t>5</w:t>
      </w:r>
      <w:r w:rsidR="00A819A7" w:rsidRPr="00437AE2">
        <w:rPr>
          <w:rFonts w:ascii="Calibri" w:hAnsi="Calibri"/>
          <w:lang w:val="en-GB"/>
        </w:rPr>
        <w:t>.</w:t>
      </w:r>
      <w:r w:rsidR="00E569B3" w:rsidRPr="00437AE2">
        <w:rPr>
          <w:rFonts w:ascii="Calibri" w:hAnsi="Calibri"/>
          <w:lang w:val="en-GB"/>
        </w:rPr>
        <w:t>0</w:t>
      </w:r>
      <w:r w:rsidR="000B184C">
        <w:rPr>
          <w:rFonts w:ascii="Calibri" w:hAnsi="Calibri"/>
          <w:lang w:val="en-GB"/>
        </w:rPr>
        <w:t>8</w:t>
      </w:r>
      <w:r w:rsidR="00A819A7" w:rsidRPr="00BE2F66">
        <w:rPr>
          <w:rFonts w:ascii="Calibri" w:hAnsi="Calibri"/>
          <w:lang w:val="en-GB"/>
        </w:rPr>
        <w:tab/>
        <w:t xml:space="preserve">An  Officer may resign by submitting his or her resignation to the Secretary. </w:t>
      </w:r>
      <w:r>
        <w:rPr>
          <w:rFonts w:ascii="Calibri" w:hAnsi="Calibri"/>
          <w:lang w:val="en-GB"/>
        </w:rPr>
        <w:t xml:space="preserve">  </w:t>
      </w:r>
      <w:r w:rsidR="00B8751D">
        <w:rPr>
          <w:rFonts w:ascii="Calibri" w:hAnsi="Calibri"/>
          <w:lang w:val="en-GB"/>
        </w:rPr>
        <w:t>Upon t</w:t>
      </w:r>
      <w:r w:rsidR="00A819A7" w:rsidRPr="00BE2F66">
        <w:rPr>
          <w:rFonts w:ascii="Calibri" w:hAnsi="Calibri"/>
          <w:lang w:val="en-GB"/>
        </w:rPr>
        <w:t xml:space="preserve">he resignation </w:t>
      </w:r>
      <w:r w:rsidR="00B8751D">
        <w:rPr>
          <w:rFonts w:ascii="Calibri" w:hAnsi="Calibri"/>
          <w:lang w:val="en-GB"/>
        </w:rPr>
        <w:t>the Board will determine:</w:t>
      </w:r>
    </w:p>
    <w:p w:rsidR="00A819A7" w:rsidRDefault="00437AE2" w:rsidP="00437AE2">
      <w:pPr>
        <w:pStyle w:val="Style"/>
        <w:tabs>
          <w:tab w:val="left" w:pos="725"/>
        </w:tabs>
        <w:spacing w:before="240" w:line="249" w:lineRule="exact"/>
        <w:ind w:left="748" w:right="642" w:hanging="748"/>
        <w:jc w:val="both"/>
        <w:rPr>
          <w:rFonts w:ascii="Calibri" w:hAnsi="Calibri"/>
          <w:lang w:val="en-GB"/>
        </w:rPr>
      </w:pPr>
      <w:r>
        <w:rPr>
          <w:rFonts w:ascii="Calibri" w:hAnsi="Calibri"/>
          <w:lang w:val="en-GB"/>
        </w:rPr>
        <w:lastRenderedPageBreak/>
        <w:tab/>
      </w:r>
      <w:r>
        <w:rPr>
          <w:rFonts w:ascii="Calibri" w:hAnsi="Calibri"/>
          <w:lang w:val="en-GB"/>
        </w:rPr>
        <w:tab/>
      </w:r>
      <w:r>
        <w:rPr>
          <w:rFonts w:ascii="Calibri" w:hAnsi="Calibri"/>
          <w:lang w:val="en-GB"/>
        </w:rPr>
        <w:tab/>
        <w:t>a)    i</w:t>
      </w:r>
      <w:r w:rsidR="00B8751D">
        <w:rPr>
          <w:rFonts w:ascii="Calibri" w:hAnsi="Calibri"/>
          <w:lang w:val="en-GB"/>
        </w:rPr>
        <w:t xml:space="preserve">f </w:t>
      </w:r>
      <w:r w:rsidR="00A819A7" w:rsidRPr="00BE2F66">
        <w:rPr>
          <w:rFonts w:ascii="Calibri" w:hAnsi="Calibri"/>
          <w:lang w:val="en-GB"/>
        </w:rPr>
        <w:t xml:space="preserve">a replacement is appointed or elected </w:t>
      </w:r>
      <w:r w:rsidR="00B8751D">
        <w:rPr>
          <w:rFonts w:ascii="Calibri" w:hAnsi="Calibri"/>
          <w:lang w:val="en-GB"/>
        </w:rPr>
        <w:t>to complete the term</w:t>
      </w:r>
      <w:r w:rsidR="0025171E">
        <w:rPr>
          <w:rFonts w:ascii="Calibri" w:hAnsi="Calibri"/>
          <w:lang w:val="en-GB"/>
        </w:rPr>
        <w:t>,</w:t>
      </w:r>
    </w:p>
    <w:p w:rsidR="00437AE2" w:rsidRPr="00BE2F66" w:rsidRDefault="00437AE2" w:rsidP="00437AE2">
      <w:pPr>
        <w:pStyle w:val="Style"/>
        <w:tabs>
          <w:tab w:val="left" w:pos="725"/>
        </w:tabs>
        <w:spacing w:before="240" w:line="249" w:lineRule="exact"/>
        <w:ind w:left="748" w:right="642" w:hanging="748"/>
        <w:jc w:val="both"/>
        <w:rPr>
          <w:rFonts w:ascii="Calibri" w:hAnsi="Calibri"/>
          <w:lang w:val="en-GB"/>
        </w:rPr>
      </w:pPr>
    </w:p>
    <w:p w:rsidR="00A819A7" w:rsidRPr="00BE2F66" w:rsidRDefault="00A819A7" w:rsidP="005A1966">
      <w:pPr>
        <w:pStyle w:val="Style"/>
        <w:numPr>
          <w:ilvl w:val="0"/>
          <w:numId w:val="30"/>
        </w:numPr>
        <w:spacing w:before="4" w:line="249" w:lineRule="exact"/>
        <w:ind w:right="220"/>
        <w:jc w:val="both"/>
        <w:rPr>
          <w:rFonts w:ascii="Calibri" w:hAnsi="Calibri"/>
          <w:lang w:val="en-GB"/>
        </w:rPr>
      </w:pPr>
      <w:r w:rsidRPr="00BE2F66">
        <w:rPr>
          <w:rFonts w:ascii="Calibri" w:hAnsi="Calibri"/>
          <w:lang w:val="en-GB"/>
        </w:rPr>
        <w:t xml:space="preserve">the Treasurer has the books of the Association audited before turning them over to the new Treasurer. </w:t>
      </w:r>
    </w:p>
    <w:p w:rsidR="00E569B3" w:rsidRPr="00BE2F66" w:rsidRDefault="00E569B3" w:rsidP="00E569B3">
      <w:pPr>
        <w:pStyle w:val="Style"/>
        <w:spacing w:before="4" w:line="249" w:lineRule="exact"/>
        <w:ind w:left="1089" w:right="220"/>
        <w:jc w:val="both"/>
        <w:rPr>
          <w:rFonts w:ascii="Calibri" w:hAnsi="Calibri"/>
          <w:lang w:val="en-GB"/>
        </w:rPr>
      </w:pPr>
    </w:p>
    <w:p w:rsidR="000B184C" w:rsidRPr="000B184C" w:rsidRDefault="000B184C" w:rsidP="000B184C">
      <w:pPr>
        <w:pStyle w:val="Style"/>
        <w:spacing w:line="254" w:lineRule="exact"/>
        <w:ind w:right="53"/>
        <w:jc w:val="both"/>
        <w:rPr>
          <w:rFonts w:ascii="Calibri" w:hAnsi="Calibri"/>
          <w:lang w:val="en-GB"/>
        </w:rPr>
      </w:pPr>
      <w:r w:rsidRPr="000B184C">
        <w:rPr>
          <w:rFonts w:ascii="Calibri" w:hAnsi="Calibri"/>
          <w:lang w:val="en-GB"/>
        </w:rPr>
        <w:t>5.09</w:t>
      </w:r>
      <w:r w:rsidRPr="000B184C">
        <w:rPr>
          <w:rFonts w:ascii="Calibri" w:hAnsi="Calibri"/>
          <w:lang w:val="en-GB"/>
        </w:rPr>
        <w:tab/>
        <w:t>An Officer ceases to be an Officer when he or she:</w:t>
      </w:r>
    </w:p>
    <w:p w:rsidR="000B184C" w:rsidRPr="000B184C" w:rsidRDefault="000B184C" w:rsidP="000B184C">
      <w:pPr>
        <w:pStyle w:val="Style"/>
        <w:spacing w:line="254" w:lineRule="exact"/>
        <w:ind w:left="420" w:right="53"/>
        <w:jc w:val="both"/>
        <w:rPr>
          <w:rFonts w:ascii="Calibri" w:hAnsi="Calibri"/>
          <w:lang w:val="en-GB"/>
        </w:rPr>
      </w:pPr>
    </w:p>
    <w:p w:rsidR="000B184C" w:rsidRPr="000B184C" w:rsidRDefault="000B184C" w:rsidP="000B184C">
      <w:pPr>
        <w:pStyle w:val="Style"/>
        <w:numPr>
          <w:ilvl w:val="2"/>
          <w:numId w:val="46"/>
        </w:numPr>
        <w:spacing w:line="254" w:lineRule="exact"/>
        <w:ind w:right="53"/>
        <w:jc w:val="both"/>
        <w:rPr>
          <w:rFonts w:ascii="Calibri" w:hAnsi="Calibri"/>
          <w:lang w:val="en-GB"/>
        </w:rPr>
      </w:pPr>
      <w:r w:rsidRPr="000B184C">
        <w:rPr>
          <w:rFonts w:ascii="Calibri" w:hAnsi="Calibri"/>
          <w:lang w:val="en-GB"/>
        </w:rPr>
        <w:t>is no longer a member of the Association</w:t>
      </w:r>
    </w:p>
    <w:p w:rsidR="000B184C" w:rsidRPr="000B184C" w:rsidRDefault="000B184C" w:rsidP="000B184C">
      <w:pPr>
        <w:pStyle w:val="Style"/>
        <w:spacing w:line="254" w:lineRule="exact"/>
        <w:ind w:left="2160" w:right="53"/>
        <w:jc w:val="both"/>
        <w:rPr>
          <w:rFonts w:ascii="Calibri" w:hAnsi="Calibri"/>
          <w:lang w:val="en-GB"/>
        </w:rPr>
      </w:pPr>
    </w:p>
    <w:p w:rsidR="000B184C" w:rsidRPr="000B184C" w:rsidRDefault="000B184C" w:rsidP="000B184C">
      <w:pPr>
        <w:pStyle w:val="Style"/>
        <w:numPr>
          <w:ilvl w:val="2"/>
          <w:numId w:val="46"/>
        </w:numPr>
        <w:spacing w:line="254" w:lineRule="exact"/>
        <w:ind w:right="53"/>
        <w:jc w:val="both"/>
        <w:rPr>
          <w:rFonts w:ascii="Calibri" w:hAnsi="Calibri"/>
          <w:lang w:val="en-GB"/>
        </w:rPr>
      </w:pPr>
      <w:r w:rsidRPr="000B184C">
        <w:rPr>
          <w:rFonts w:ascii="Calibri" w:hAnsi="Calibri"/>
          <w:lang w:val="en-GB"/>
        </w:rPr>
        <w:t>resigns from office;</w:t>
      </w:r>
    </w:p>
    <w:p w:rsidR="000B184C" w:rsidRPr="000B184C" w:rsidRDefault="000B184C" w:rsidP="000B184C">
      <w:pPr>
        <w:pStyle w:val="ListParagraph"/>
        <w:rPr>
          <w:rFonts w:ascii="Calibri" w:hAnsi="Calibri"/>
          <w:color w:val="auto"/>
          <w:lang w:val="en-GB"/>
        </w:rPr>
      </w:pPr>
    </w:p>
    <w:p w:rsidR="000B184C" w:rsidRPr="000B184C" w:rsidRDefault="000B184C" w:rsidP="000B184C">
      <w:pPr>
        <w:pStyle w:val="ListParagraph"/>
        <w:widowControl w:val="0"/>
        <w:numPr>
          <w:ilvl w:val="1"/>
          <w:numId w:val="46"/>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0B184C" w:rsidRPr="000B184C" w:rsidRDefault="000B184C" w:rsidP="000B184C">
      <w:pPr>
        <w:pStyle w:val="ListParagraph"/>
        <w:widowControl w:val="0"/>
        <w:numPr>
          <w:ilvl w:val="1"/>
          <w:numId w:val="46"/>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0B184C" w:rsidRPr="000B184C" w:rsidRDefault="000B184C" w:rsidP="000B184C">
      <w:pPr>
        <w:pStyle w:val="ListParagraph"/>
        <w:widowControl w:val="0"/>
        <w:numPr>
          <w:ilvl w:val="1"/>
          <w:numId w:val="46"/>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0B184C" w:rsidRPr="000B184C" w:rsidRDefault="000B184C" w:rsidP="000B184C">
      <w:pPr>
        <w:pStyle w:val="ListParagraph"/>
        <w:widowControl w:val="0"/>
        <w:numPr>
          <w:ilvl w:val="2"/>
          <w:numId w:val="46"/>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0B184C" w:rsidRPr="000B184C" w:rsidRDefault="000B184C" w:rsidP="000B184C">
      <w:pPr>
        <w:pStyle w:val="ListParagraph"/>
        <w:widowControl w:val="0"/>
        <w:numPr>
          <w:ilvl w:val="2"/>
          <w:numId w:val="46"/>
        </w:numPr>
        <w:autoSpaceDE w:val="0"/>
        <w:autoSpaceDN w:val="0"/>
        <w:adjustRightInd w:val="0"/>
        <w:spacing w:after="0" w:line="254" w:lineRule="exact"/>
        <w:ind w:right="53"/>
        <w:contextualSpacing w:val="0"/>
        <w:jc w:val="both"/>
        <w:rPr>
          <w:rFonts w:ascii="Calibri" w:hAnsi="Calibri" w:cs="Times New Roman"/>
          <w:vanish/>
          <w:color w:val="auto"/>
          <w:sz w:val="24"/>
          <w:szCs w:val="24"/>
          <w:lang w:val="en-GB" w:eastAsia="en-CA"/>
        </w:rPr>
      </w:pPr>
    </w:p>
    <w:p w:rsidR="000B184C" w:rsidRPr="000B184C" w:rsidRDefault="000B184C" w:rsidP="000B184C">
      <w:pPr>
        <w:pStyle w:val="Style"/>
        <w:spacing w:line="254" w:lineRule="exact"/>
        <w:ind w:left="2160" w:right="53"/>
        <w:jc w:val="both"/>
        <w:rPr>
          <w:rFonts w:ascii="Calibri" w:hAnsi="Calibri"/>
          <w:lang w:val="en-GB"/>
        </w:rPr>
      </w:pPr>
      <w:r w:rsidRPr="000B184C">
        <w:rPr>
          <w:rFonts w:ascii="Calibri" w:hAnsi="Calibri"/>
          <w:lang w:val="en-GB"/>
        </w:rPr>
        <w:t xml:space="preserve">5.09.b.1  by submitting a  letter of resignation to the Secretary </w:t>
      </w:r>
    </w:p>
    <w:p w:rsidR="000B184C" w:rsidRPr="000B184C" w:rsidRDefault="000B184C" w:rsidP="000B184C">
      <w:pPr>
        <w:pStyle w:val="Style"/>
        <w:spacing w:line="254" w:lineRule="exact"/>
        <w:ind w:left="2160" w:right="53"/>
        <w:jc w:val="both"/>
        <w:rPr>
          <w:rFonts w:ascii="Calibri" w:hAnsi="Calibri"/>
          <w:lang w:val="en-GB"/>
        </w:rPr>
      </w:pPr>
    </w:p>
    <w:p w:rsidR="000B184C" w:rsidRPr="000B184C" w:rsidRDefault="000B184C" w:rsidP="000B184C">
      <w:pPr>
        <w:pStyle w:val="Style"/>
        <w:numPr>
          <w:ilvl w:val="2"/>
          <w:numId w:val="46"/>
        </w:numPr>
        <w:spacing w:line="254" w:lineRule="exact"/>
        <w:ind w:right="53"/>
        <w:jc w:val="both"/>
        <w:rPr>
          <w:rFonts w:ascii="Calibri" w:hAnsi="Calibri"/>
          <w:lang w:val="en-GB"/>
        </w:rPr>
      </w:pPr>
      <w:r w:rsidRPr="000B184C">
        <w:rPr>
          <w:rFonts w:ascii="Calibri" w:hAnsi="Calibri"/>
          <w:lang w:val="en-GB"/>
        </w:rPr>
        <w:t xml:space="preserve">is expelled from office; </w:t>
      </w:r>
    </w:p>
    <w:p w:rsidR="000B184C" w:rsidRPr="000B184C" w:rsidRDefault="000B184C" w:rsidP="000B184C">
      <w:pPr>
        <w:pStyle w:val="Style"/>
        <w:spacing w:line="254" w:lineRule="exact"/>
        <w:ind w:left="720" w:right="53"/>
        <w:jc w:val="both"/>
        <w:rPr>
          <w:rFonts w:ascii="Calibri" w:hAnsi="Calibri"/>
          <w:lang w:val="en-GB"/>
        </w:rPr>
      </w:pPr>
    </w:p>
    <w:p w:rsidR="000B184C" w:rsidRPr="000B184C" w:rsidRDefault="000B184C" w:rsidP="000B184C">
      <w:pPr>
        <w:pStyle w:val="Style"/>
        <w:spacing w:line="254" w:lineRule="exact"/>
        <w:ind w:left="1440" w:right="53" w:firstLine="720"/>
        <w:jc w:val="both"/>
        <w:rPr>
          <w:rFonts w:ascii="Calibri" w:hAnsi="Calibri"/>
          <w:lang w:val="en-GB"/>
        </w:rPr>
      </w:pPr>
      <w:r w:rsidRPr="000B184C">
        <w:rPr>
          <w:rFonts w:ascii="Calibri" w:hAnsi="Calibri"/>
          <w:lang w:val="en-GB"/>
        </w:rPr>
        <w:t>5.09.c.1  By forfeit due to a failure to fulfil his or her duties of office</w:t>
      </w:r>
    </w:p>
    <w:p w:rsidR="000B184C" w:rsidRPr="000B184C" w:rsidRDefault="000B184C" w:rsidP="000B184C">
      <w:pPr>
        <w:pStyle w:val="Style"/>
        <w:spacing w:line="254" w:lineRule="exact"/>
        <w:ind w:left="2880" w:right="53"/>
        <w:jc w:val="both"/>
        <w:rPr>
          <w:rFonts w:ascii="Calibri" w:hAnsi="Calibri"/>
          <w:lang w:val="en-GB"/>
        </w:rPr>
      </w:pPr>
    </w:p>
    <w:p w:rsidR="000B184C" w:rsidRPr="000B184C" w:rsidRDefault="000B184C" w:rsidP="000B184C">
      <w:pPr>
        <w:pStyle w:val="Style"/>
        <w:spacing w:line="254" w:lineRule="exact"/>
        <w:ind w:left="2160" w:right="53"/>
        <w:jc w:val="both"/>
        <w:rPr>
          <w:rFonts w:ascii="Calibri" w:hAnsi="Calibri"/>
          <w:lang w:val="en-GB"/>
        </w:rPr>
      </w:pPr>
      <w:r w:rsidRPr="000B184C">
        <w:rPr>
          <w:rFonts w:ascii="Calibri" w:hAnsi="Calibri"/>
          <w:lang w:val="en-GB"/>
        </w:rPr>
        <w:t>5.09.c.2</w:t>
      </w:r>
      <w:r w:rsidRPr="000B184C">
        <w:rPr>
          <w:rFonts w:ascii="Calibri" w:hAnsi="Calibri"/>
          <w:b/>
          <w:lang w:val="en-GB"/>
        </w:rPr>
        <w:t xml:space="preserve">   5.09.c.1 </w:t>
      </w:r>
      <w:r w:rsidRPr="000B184C">
        <w:rPr>
          <w:rFonts w:ascii="Calibri" w:hAnsi="Calibri"/>
          <w:lang w:val="en-GB"/>
        </w:rPr>
        <w:t>is subject to a majority vote of the Board at a Board           Meeting; or,</w:t>
      </w:r>
    </w:p>
    <w:p w:rsidR="000B184C" w:rsidRPr="000B184C" w:rsidRDefault="000B184C" w:rsidP="000B184C">
      <w:pPr>
        <w:pStyle w:val="Style"/>
        <w:spacing w:line="254" w:lineRule="exact"/>
        <w:ind w:left="2880" w:right="53"/>
        <w:jc w:val="both"/>
        <w:rPr>
          <w:rFonts w:ascii="Calibri" w:hAnsi="Calibri"/>
          <w:lang w:val="en-GB"/>
        </w:rPr>
      </w:pPr>
    </w:p>
    <w:p w:rsidR="000B184C" w:rsidRPr="000B184C" w:rsidRDefault="000B184C" w:rsidP="000B184C">
      <w:pPr>
        <w:pStyle w:val="Style"/>
        <w:numPr>
          <w:ilvl w:val="2"/>
          <w:numId w:val="46"/>
        </w:numPr>
        <w:spacing w:line="254" w:lineRule="exact"/>
        <w:ind w:right="53"/>
        <w:jc w:val="both"/>
        <w:rPr>
          <w:rFonts w:ascii="Calibri" w:hAnsi="Calibri"/>
          <w:lang w:val="en-GB"/>
        </w:rPr>
      </w:pPr>
      <w:r w:rsidRPr="000B184C">
        <w:rPr>
          <w:rFonts w:ascii="Calibri" w:hAnsi="Calibri"/>
          <w:lang w:val="en-GB"/>
        </w:rPr>
        <w:t xml:space="preserve"> completes a one (1)  term without seeking a successive term; or completing three (3) years in the same office.</w:t>
      </w:r>
      <w:del w:id="34" w:author="Ronald Waters" w:date="2015-11-05T16:57:00Z">
        <w:r w:rsidRPr="000B184C">
          <w:rPr>
            <w:rFonts w:ascii="Calibri" w:hAnsi="Calibri"/>
            <w:lang w:val="en-GB"/>
          </w:rPr>
          <w:delText xml:space="preserve"> </w:delText>
        </w:r>
      </w:del>
    </w:p>
    <w:p w:rsidR="00A819A7" w:rsidRPr="00BE2F66" w:rsidRDefault="00A819A7" w:rsidP="000B184C">
      <w:pPr>
        <w:pStyle w:val="Style"/>
        <w:spacing w:before="4" w:line="249" w:lineRule="exact"/>
        <w:ind w:right="220"/>
        <w:jc w:val="both"/>
        <w:rPr>
          <w:rFonts w:ascii="Calibri" w:hAnsi="Calibri"/>
          <w:lang w:val="en-GB"/>
        </w:rPr>
      </w:pPr>
    </w:p>
    <w:p w:rsidR="00A819A7" w:rsidRDefault="00A819A7" w:rsidP="00A819A7">
      <w:pPr>
        <w:pStyle w:val="Style"/>
        <w:spacing w:before="4" w:line="249" w:lineRule="exact"/>
        <w:ind w:left="720" w:right="220" w:hanging="720"/>
        <w:jc w:val="both"/>
        <w:rPr>
          <w:rFonts w:ascii="Calibri" w:hAnsi="Calibri"/>
          <w:lang w:val="en-GB"/>
        </w:rPr>
      </w:pPr>
      <w:r w:rsidRPr="00437AE2">
        <w:rPr>
          <w:rFonts w:ascii="Calibri" w:hAnsi="Calibri"/>
          <w:lang w:val="en-GB"/>
        </w:rPr>
        <w:t>5.</w:t>
      </w:r>
      <w:r w:rsidR="000B184C">
        <w:rPr>
          <w:rFonts w:ascii="Calibri" w:hAnsi="Calibri"/>
          <w:lang w:val="en-GB"/>
        </w:rPr>
        <w:t>10</w:t>
      </w:r>
      <w:r w:rsidRPr="00BE2F66">
        <w:rPr>
          <w:rFonts w:ascii="Calibri" w:hAnsi="Calibri"/>
          <w:lang w:val="en-GB"/>
        </w:rPr>
        <w:tab/>
        <w:t xml:space="preserve">In case of absence, inability or refusal to act of any Officer for any reason, the </w:t>
      </w:r>
      <w:r w:rsidR="00437AE2">
        <w:rPr>
          <w:rFonts w:ascii="Calibri" w:hAnsi="Calibri"/>
          <w:lang w:val="en-GB"/>
        </w:rPr>
        <w:t>Board</w:t>
      </w:r>
      <w:r w:rsidRPr="00BE2F66">
        <w:rPr>
          <w:rFonts w:ascii="Calibri" w:hAnsi="Calibri"/>
          <w:lang w:val="en-GB"/>
        </w:rPr>
        <w:t xml:space="preserve"> may delegate all or any of the powers of such Officer to any other Director.</w:t>
      </w:r>
    </w:p>
    <w:p w:rsidR="00B05AC7" w:rsidRDefault="00B05AC7" w:rsidP="00A819A7">
      <w:pPr>
        <w:pStyle w:val="Style"/>
        <w:spacing w:before="4" w:line="249" w:lineRule="exact"/>
        <w:ind w:left="720" w:right="220" w:hanging="720"/>
        <w:jc w:val="both"/>
        <w:rPr>
          <w:rFonts w:ascii="Calibri" w:hAnsi="Calibri"/>
          <w:lang w:val="en-GB"/>
        </w:rPr>
      </w:pPr>
      <w:r>
        <w:rPr>
          <w:rFonts w:ascii="Calibri" w:hAnsi="Calibri"/>
          <w:lang w:val="en-GB"/>
        </w:rPr>
        <w:tab/>
      </w:r>
      <w:r>
        <w:rPr>
          <w:rFonts w:ascii="Calibri" w:hAnsi="Calibri"/>
          <w:lang w:val="en-GB"/>
        </w:rPr>
        <w:tab/>
      </w:r>
    </w:p>
    <w:p w:rsidR="00B05AC7" w:rsidRPr="00BE2F66" w:rsidRDefault="00B05AC7" w:rsidP="00EC0523">
      <w:pPr>
        <w:pStyle w:val="Style"/>
        <w:spacing w:before="4" w:line="249" w:lineRule="exact"/>
        <w:ind w:right="220"/>
        <w:jc w:val="both"/>
        <w:rPr>
          <w:rFonts w:ascii="Calibri" w:hAnsi="Calibri"/>
          <w:lang w:val="en-GB"/>
        </w:rPr>
      </w:pPr>
    </w:p>
    <w:p w:rsidR="005B4D15" w:rsidRPr="00BE2F66" w:rsidRDefault="005B4D15" w:rsidP="00A819A7">
      <w:pPr>
        <w:pStyle w:val="Style"/>
        <w:spacing w:before="4" w:line="249" w:lineRule="exact"/>
        <w:ind w:left="720" w:right="220" w:hanging="720"/>
        <w:jc w:val="both"/>
        <w:rPr>
          <w:rFonts w:ascii="Calibri" w:hAnsi="Calibri"/>
          <w:lang w:val="en-GB"/>
        </w:rPr>
      </w:pPr>
    </w:p>
    <w:p w:rsidR="005B4D15" w:rsidRPr="0029384E" w:rsidRDefault="0029384E" w:rsidP="005B4D15">
      <w:pPr>
        <w:pStyle w:val="Style"/>
        <w:tabs>
          <w:tab w:val="left" w:pos="14"/>
          <w:tab w:val="left" w:pos="787"/>
        </w:tabs>
        <w:spacing w:before="259" w:line="259" w:lineRule="exact"/>
        <w:ind w:right="442"/>
        <w:jc w:val="both"/>
        <w:rPr>
          <w:rFonts w:ascii="Calibri" w:hAnsi="Calibri"/>
          <w:b/>
          <w:i/>
          <w:lang w:val="en-GB"/>
        </w:rPr>
      </w:pPr>
      <w:r w:rsidRPr="0029384E">
        <w:rPr>
          <w:rFonts w:ascii="Calibri" w:hAnsi="Calibri"/>
          <w:b/>
          <w:i/>
          <w:lang w:val="en-GB"/>
        </w:rPr>
        <w:t>ARTICLE</w:t>
      </w:r>
      <w:r w:rsidR="00754D38">
        <w:rPr>
          <w:rFonts w:ascii="Calibri" w:hAnsi="Calibri"/>
          <w:b/>
          <w:i/>
          <w:lang w:val="en-GB"/>
        </w:rPr>
        <w:t xml:space="preserve"> 6</w:t>
      </w:r>
      <w:r w:rsidR="005B4D15" w:rsidRPr="0029384E">
        <w:rPr>
          <w:rFonts w:ascii="Calibri" w:hAnsi="Calibri"/>
          <w:b/>
          <w:i/>
          <w:lang w:val="en-GB"/>
        </w:rPr>
        <w:t xml:space="preserve"> – DUTIES OF THE OFFICERS</w:t>
      </w:r>
    </w:p>
    <w:p w:rsidR="005B4D15" w:rsidRDefault="005B4D15" w:rsidP="005B4D15">
      <w:pPr>
        <w:pStyle w:val="Style"/>
        <w:tabs>
          <w:tab w:val="left" w:pos="14"/>
          <w:tab w:val="left" w:pos="773"/>
        </w:tabs>
        <w:spacing w:before="273" w:line="216" w:lineRule="exact"/>
        <w:ind w:right="10"/>
        <w:jc w:val="both"/>
        <w:rPr>
          <w:rFonts w:ascii="Calibri" w:hAnsi="Calibri"/>
          <w:b/>
          <w:lang w:val="en-GB"/>
        </w:rPr>
      </w:pPr>
      <w:r w:rsidRPr="00BE2F66">
        <w:rPr>
          <w:rFonts w:ascii="Calibri" w:hAnsi="Calibri"/>
          <w:lang w:val="en-GB"/>
        </w:rPr>
        <w:tab/>
      </w:r>
      <w:r w:rsidRPr="00437AE2">
        <w:rPr>
          <w:rFonts w:ascii="Calibri" w:hAnsi="Calibri"/>
          <w:lang w:val="en-GB"/>
        </w:rPr>
        <w:t>6.01</w:t>
      </w:r>
      <w:r w:rsidRPr="00BE2F66">
        <w:rPr>
          <w:rFonts w:ascii="Calibri" w:hAnsi="Calibri"/>
          <w:b/>
          <w:lang w:val="en-GB"/>
        </w:rPr>
        <w:t xml:space="preserve"> </w:t>
      </w:r>
      <w:r w:rsidRPr="00BE2F66">
        <w:rPr>
          <w:rFonts w:ascii="Calibri" w:hAnsi="Calibri"/>
          <w:b/>
          <w:lang w:val="en-GB"/>
        </w:rPr>
        <w:tab/>
        <w:t xml:space="preserve">President </w:t>
      </w:r>
    </w:p>
    <w:p w:rsidR="00012E0F" w:rsidRDefault="00012E0F" w:rsidP="005B4D15">
      <w:pPr>
        <w:pStyle w:val="Style"/>
        <w:tabs>
          <w:tab w:val="left" w:pos="14"/>
          <w:tab w:val="left" w:pos="773"/>
        </w:tabs>
        <w:spacing w:before="273" w:line="216" w:lineRule="exact"/>
        <w:ind w:right="10"/>
        <w:jc w:val="both"/>
        <w:rPr>
          <w:rFonts w:ascii="Calibri" w:hAnsi="Calibri"/>
          <w:b/>
          <w:lang w:val="en-GB"/>
        </w:rPr>
      </w:pPr>
    </w:p>
    <w:p w:rsidR="005B4D15" w:rsidRDefault="005B4D15" w:rsidP="005A1966">
      <w:pPr>
        <w:pStyle w:val="Style"/>
        <w:numPr>
          <w:ilvl w:val="0"/>
          <w:numId w:val="6"/>
        </w:numPr>
        <w:spacing w:line="259" w:lineRule="exact"/>
        <w:ind w:left="1467" w:right="10" w:hanging="364"/>
        <w:jc w:val="both"/>
        <w:rPr>
          <w:rFonts w:ascii="Calibri" w:hAnsi="Calibri"/>
          <w:lang w:val="en-GB"/>
        </w:rPr>
      </w:pPr>
      <w:r w:rsidRPr="00BE2F66">
        <w:rPr>
          <w:rFonts w:ascii="Calibri" w:hAnsi="Calibri"/>
          <w:lang w:val="en-GB"/>
        </w:rPr>
        <w:t xml:space="preserve">The President shall call and preside over all meetings of the Association </w:t>
      </w:r>
    </w:p>
    <w:p w:rsidR="00437AE2" w:rsidRPr="00BE2F66" w:rsidRDefault="00437AE2" w:rsidP="00437AE2">
      <w:pPr>
        <w:pStyle w:val="Style"/>
        <w:spacing w:line="259" w:lineRule="exact"/>
        <w:ind w:left="1103" w:right="10"/>
        <w:jc w:val="both"/>
        <w:rPr>
          <w:rFonts w:ascii="Calibri" w:hAnsi="Calibri"/>
          <w:lang w:val="en-GB"/>
        </w:rPr>
      </w:pPr>
    </w:p>
    <w:p w:rsidR="005B4D15" w:rsidRDefault="005B4D15" w:rsidP="005A1966">
      <w:pPr>
        <w:pStyle w:val="Style"/>
        <w:numPr>
          <w:ilvl w:val="0"/>
          <w:numId w:val="7"/>
        </w:numPr>
        <w:spacing w:line="259" w:lineRule="exact"/>
        <w:ind w:left="1467" w:right="10" w:hanging="364"/>
        <w:jc w:val="both"/>
        <w:rPr>
          <w:rFonts w:ascii="Calibri" w:hAnsi="Calibri"/>
          <w:lang w:val="en-GB"/>
        </w:rPr>
      </w:pPr>
      <w:r w:rsidRPr="00BE2F66">
        <w:rPr>
          <w:rFonts w:ascii="Calibri" w:hAnsi="Calibri"/>
          <w:lang w:val="en-GB"/>
        </w:rPr>
        <w:t xml:space="preserve">The President shall have prepared agendas for all meetings </w:t>
      </w:r>
    </w:p>
    <w:p w:rsidR="00437AE2" w:rsidRPr="00BE2F66" w:rsidRDefault="00437AE2" w:rsidP="00437AE2">
      <w:pPr>
        <w:pStyle w:val="Style"/>
        <w:spacing w:line="259" w:lineRule="exact"/>
        <w:ind w:left="1103" w:right="10"/>
        <w:jc w:val="both"/>
        <w:rPr>
          <w:rFonts w:ascii="Calibri" w:hAnsi="Calibri"/>
          <w:lang w:val="en-GB"/>
        </w:rPr>
      </w:pPr>
    </w:p>
    <w:p w:rsidR="00437AE2" w:rsidRDefault="005B4D15" w:rsidP="005A1966">
      <w:pPr>
        <w:pStyle w:val="Style"/>
        <w:numPr>
          <w:ilvl w:val="0"/>
          <w:numId w:val="7"/>
        </w:numPr>
        <w:spacing w:line="259" w:lineRule="exact"/>
        <w:ind w:left="1467" w:right="10" w:hanging="364"/>
        <w:jc w:val="both"/>
        <w:rPr>
          <w:rFonts w:ascii="Calibri" w:hAnsi="Calibri"/>
          <w:lang w:val="en-GB"/>
        </w:rPr>
      </w:pPr>
      <w:r w:rsidRPr="00BE2F66">
        <w:rPr>
          <w:rFonts w:ascii="Calibri" w:hAnsi="Calibri"/>
          <w:lang w:val="en-GB"/>
        </w:rPr>
        <w:t>The President shall be one of the signing</w:t>
      </w:r>
      <w:r w:rsidR="0025171E">
        <w:rPr>
          <w:rFonts w:ascii="Calibri" w:hAnsi="Calibri"/>
          <w:lang w:val="en-GB"/>
        </w:rPr>
        <w:t xml:space="preserve"> authorities of the Association</w:t>
      </w:r>
    </w:p>
    <w:p w:rsidR="005B4D15" w:rsidRDefault="005B4D15" w:rsidP="00437AE2">
      <w:pPr>
        <w:pStyle w:val="Style"/>
        <w:spacing w:line="259" w:lineRule="exact"/>
        <w:ind w:right="10"/>
        <w:jc w:val="both"/>
        <w:rPr>
          <w:rFonts w:ascii="Calibri" w:hAnsi="Calibri"/>
          <w:lang w:val="en-GB"/>
        </w:rPr>
      </w:pPr>
      <w:r w:rsidRPr="00BE2F66">
        <w:rPr>
          <w:rFonts w:ascii="Calibri" w:hAnsi="Calibri"/>
          <w:lang w:val="en-GB"/>
        </w:rPr>
        <w:t xml:space="preserve"> </w:t>
      </w:r>
    </w:p>
    <w:p w:rsidR="00437AE2" w:rsidRDefault="005B4D15" w:rsidP="005A1966">
      <w:pPr>
        <w:pStyle w:val="Style"/>
        <w:numPr>
          <w:ilvl w:val="0"/>
          <w:numId w:val="7"/>
        </w:numPr>
        <w:spacing w:line="259" w:lineRule="exact"/>
        <w:ind w:left="1463" w:right="610" w:hanging="360"/>
        <w:jc w:val="both"/>
        <w:rPr>
          <w:rFonts w:ascii="Calibri" w:hAnsi="Calibri"/>
          <w:lang w:val="en-GB"/>
        </w:rPr>
      </w:pPr>
      <w:r w:rsidRPr="00BE2F66">
        <w:rPr>
          <w:rFonts w:ascii="Calibri" w:hAnsi="Calibri"/>
          <w:lang w:val="en-GB"/>
        </w:rPr>
        <w:t>The President shall be the primary spokesperson for the Association and shall maintain overall con</w:t>
      </w:r>
      <w:r w:rsidR="0025171E">
        <w:rPr>
          <w:rFonts w:ascii="Calibri" w:hAnsi="Calibri"/>
          <w:lang w:val="en-GB"/>
        </w:rPr>
        <w:t>tinuity within the Association</w:t>
      </w:r>
    </w:p>
    <w:p w:rsidR="00437AE2" w:rsidRPr="00437AE2" w:rsidRDefault="00437AE2" w:rsidP="00437AE2">
      <w:pPr>
        <w:pStyle w:val="Style"/>
        <w:spacing w:line="259" w:lineRule="exact"/>
        <w:ind w:right="610"/>
        <w:jc w:val="both"/>
        <w:rPr>
          <w:rFonts w:ascii="Calibri" w:hAnsi="Calibri"/>
          <w:lang w:val="en-GB"/>
        </w:rPr>
      </w:pPr>
    </w:p>
    <w:p w:rsidR="005B4D15" w:rsidRPr="00BE2F66" w:rsidRDefault="005B4D15" w:rsidP="005A1966">
      <w:pPr>
        <w:pStyle w:val="Style"/>
        <w:numPr>
          <w:ilvl w:val="0"/>
          <w:numId w:val="7"/>
        </w:numPr>
        <w:spacing w:line="259" w:lineRule="exact"/>
        <w:ind w:left="1467" w:right="10" w:hanging="364"/>
        <w:jc w:val="both"/>
        <w:rPr>
          <w:rFonts w:ascii="Calibri" w:hAnsi="Calibri"/>
          <w:lang w:val="en-GB"/>
        </w:rPr>
      </w:pPr>
      <w:r w:rsidRPr="00BE2F66">
        <w:rPr>
          <w:rFonts w:ascii="Calibri" w:hAnsi="Calibri"/>
          <w:lang w:val="en-GB"/>
        </w:rPr>
        <w:t xml:space="preserve">The President shall serve as ex-officio on all committees except for the Nominating Committee. He/she shall have no voting privileges as a member; however, he or she may vote to break a tie on the Executive Committee, Community, Annual or Special Meetings. </w:t>
      </w:r>
    </w:p>
    <w:p w:rsidR="00804C2F" w:rsidRPr="00BE2F66" w:rsidRDefault="00804C2F" w:rsidP="00804C2F">
      <w:pPr>
        <w:pStyle w:val="Style"/>
        <w:spacing w:line="259" w:lineRule="exact"/>
        <w:ind w:right="10"/>
        <w:jc w:val="both"/>
        <w:rPr>
          <w:rFonts w:ascii="Calibri" w:hAnsi="Calibri"/>
          <w:lang w:val="en-GB"/>
        </w:rPr>
      </w:pPr>
    </w:p>
    <w:p w:rsidR="005B4D15" w:rsidRDefault="005B4D15" w:rsidP="005B4D15">
      <w:pPr>
        <w:pStyle w:val="Style"/>
        <w:tabs>
          <w:tab w:val="left" w:pos="14"/>
          <w:tab w:val="left" w:pos="749"/>
        </w:tabs>
        <w:spacing w:before="225" w:line="220" w:lineRule="exact"/>
        <w:ind w:right="15"/>
        <w:jc w:val="both"/>
        <w:rPr>
          <w:rFonts w:ascii="Calibri" w:hAnsi="Calibri"/>
          <w:b/>
          <w:lang w:val="en-GB"/>
        </w:rPr>
      </w:pPr>
      <w:r w:rsidRPr="00437AE2">
        <w:rPr>
          <w:rFonts w:ascii="Calibri" w:hAnsi="Calibri"/>
          <w:lang w:val="en-GB"/>
        </w:rPr>
        <w:tab/>
        <w:t>6.</w:t>
      </w:r>
      <w:r w:rsidR="00804C2F" w:rsidRPr="00437AE2">
        <w:rPr>
          <w:rFonts w:ascii="Calibri" w:hAnsi="Calibri"/>
          <w:lang w:val="en-GB"/>
        </w:rPr>
        <w:t>0</w:t>
      </w:r>
      <w:r w:rsidRPr="00437AE2">
        <w:rPr>
          <w:rFonts w:ascii="Calibri" w:hAnsi="Calibri"/>
          <w:lang w:val="en-GB"/>
        </w:rPr>
        <w:t>2</w:t>
      </w:r>
      <w:r w:rsidRPr="00BE2F66">
        <w:rPr>
          <w:rFonts w:ascii="Calibri" w:hAnsi="Calibri"/>
          <w:b/>
          <w:lang w:val="en-GB"/>
        </w:rPr>
        <w:t xml:space="preserve"> </w:t>
      </w:r>
      <w:r w:rsidRPr="00BE2F66">
        <w:rPr>
          <w:rFonts w:ascii="Calibri" w:hAnsi="Calibri"/>
          <w:b/>
          <w:lang w:val="en-GB"/>
        </w:rPr>
        <w:tab/>
        <w:t xml:space="preserve">Vice-President </w:t>
      </w:r>
    </w:p>
    <w:p w:rsidR="00012E0F" w:rsidRPr="00BE2F66" w:rsidRDefault="00012E0F" w:rsidP="005B4D15">
      <w:pPr>
        <w:pStyle w:val="Style"/>
        <w:tabs>
          <w:tab w:val="left" w:pos="14"/>
          <w:tab w:val="left" w:pos="749"/>
        </w:tabs>
        <w:spacing w:before="225" w:line="220" w:lineRule="exact"/>
        <w:ind w:right="15"/>
        <w:jc w:val="both"/>
        <w:rPr>
          <w:rFonts w:ascii="Calibri" w:hAnsi="Calibri"/>
          <w:b/>
          <w:lang w:val="en-GB"/>
        </w:rPr>
      </w:pPr>
    </w:p>
    <w:p w:rsidR="005B4D15" w:rsidRDefault="005B4D15" w:rsidP="005A1966">
      <w:pPr>
        <w:pStyle w:val="Style"/>
        <w:numPr>
          <w:ilvl w:val="0"/>
          <w:numId w:val="8"/>
        </w:numPr>
        <w:spacing w:line="259" w:lineRule="exact"/>
        <w:ind w:left="1467" w:right="15" w:hanging="364"/>
        <w:jc w:val="both"/>
        <w:rPr>
          <w:rFonts w:ascii="Calibri" w:hAnsi="Calibri"/>
          <w:lang w:val="en-GB"/>
        </w:rPr>
      </w:pPr>
      <w:r w:rsidRPr="00BE2F66">
        <w:rPr>
          <w:rFonts w:ascii="Calibri" w:hAnsi="Calibri"/>
          <w:lang w:val="en-GB"/>
        </w:rPr>
        <w:t xml:space="preserve">The Vice-President shall act as President in the absence of </w:t>
      </w:r>
      <w:r w:rsidR="0025171E">
        <w:rPr>
          <w:rFonts w:ascii="Calibri" w:hAnsi="Calibri"/>
          <w:lang w:val="en-GB"/>
        </w:rPr>
        <w:t>the President</w:t>
      </w:r>
      <w:r w:rsidR="00526E1B">
        <w:rPr>
          <w:rFonts w:ascii="Calibri" w:hAnsi="Calibri"/>
          <w:lang w:val="en-GB"/>
        </w:rPr>
        <w:t>.</w:t>
      </w:r>
    </w:p>
    <w:p w:rsidR="00437AE2" w:rsidRPr="00BE2F66" w:rsidRDefault="00437AE2" w:rsidP="00437AE2">
      <w:pPr>
        <w:pStyle w:val="Style"/>
        <w:spacing w:line="259" w:lineRule="exact"/>
        <w:ind w:left="1103" w:right="15"/>
        <w:jc w:val="both"/>
        <w:rPr>
          <w:rFonts w:ascii="Calibri" w:hAnsi="Calibri"/>
          <w:lang w:val="en-GB"/>
        </w:rPr>
      </w:pPr>
    </w:p>
    <w:p w:rsidR="00437AE2" w:rsidRDefault="005B4D15" w:rsidP="005A1966">
      <w:pPr>
        <w:pStyle w:val="Style"/>
        <w:numPr>
          <w:ilvl w:val="0"/>
          <w:numId w:val="8"/>
        </w:numPr>
        <w:spacing w:line="259" w:lineRule="exact"/>
        <w:ind w:left="1467" w:right="15" w:hanging="364"/>
        <w:jc w:val="both"/>
        <w:rPr>
          <w:rFonts w:ascii="Calibri" w:hAnsi="Calibri"/>
          <w:lang w:val="en-GB"/>
        </w:rPr>
      </w:pPr>
      <w:r w:rsidRPr="00BE2F66">
        <w:rPr>
          <w:rFonts w:ascii="Calibri" w:hAnsi="Calibri"/>
          <w:lang w:val="en-GB"/>
        </w:rPr>
        <w:t>The Vice-President shall be one of the signing</w:t>
      </w:r>
      <w:r w:rsidR="0025171E">
        <w:rPr>
          <w:rFonts w:ascii="Calibri" w:hAnsi="Calibri"/>
          <w:lang w:val="en-GB"/>
        </w:rPr>
        <w:t xml:space="preserve"> authorities of the Association</w:t>
      </w:r>
      <w:r w:rsidR="00526E1B">
        <w:rPr>
          <w:rFonts w:ascii="Calibri" w:hAnsi="Calibri"/>
          <w:lang w:val="en-GB"/>
        </w:rPr>
        <w:t>.</w:t>
      </w:r>
    </w:p>
    <w:p w:rsidR="00437AE2" w:rsidRPr="00BE2F66" w:rsidRDefault="00437AE2" w:rsidP="00437AE2">
      <w:pPr>
        <w:pStyle w:val="Style"/>
        <w:spacing w:line="259" w:lineRule="exact"/>
        <w:ind w:left="1103" w:right="15"/>
        <w:jc w:val="both"/>
        <w:rPr>
          <w:rFonts w:ascii="Calibri" w:hAnsi="Calibri"/>
          <w:lang w:val="en-GB"/>
        </w:rPr>
      </w:pPr>
    </w:p>
    <w:p w:rsidR="005B4D15" w:rsidRPr="00BE2F66" w:rsidRDefault="005B4D15" w:rsidP="005A1966">
      <w:pPr>
        <w:pStyle w:val="Style"/>
        <w:numPr>
          <w:ilvl w:val="0"/>
          <w:numId w:val="8"/>
        </w:numPr>
        <w:spacing w:before="4" w:line="249" w:lineRule="exact"/>
        <w:ind w:left="1477" w:right="509" w:hanging="374"/>
        <w:jc w:val="both"/>
        <w:rPr>
          <w:rFonts w:ascii="Calibri" w:hAnsi="Calibri"/>
          <w:lang w:val="en-GB"/>
        </w:rPr>
      </w:pPr>
      <w:r w:rsidRPr="00BE2F66">
        <w:rPr>
          <w:rFonts w:ascii="Calibri" w:hAnsi="Calibri"/>
          <w:lang w:val="en-GB"/>
        </w:rPr>
        <w:t xml:space="preserve">The Vice-President shall oversee the financial business of the Association and, where necessary, assist the Treasurer in compiling the records of the Association on a monthly basis. </w:t>
      </w:r>
    </w:p>
    <w:p w:rsidR="005B4D15" w:rsidRDefault="005B4D15" w:rsidP="005B4D15">
      <w:pPr>
        <w:pStyle w:val="Style"/>
        <w:tabs>
          <w:tab w:val="left" w:pos="14"/>
          <w:tab w:val="left" w:pos="739"/>
        </w:tabs>
        <w:spacing w:before="273" w:line="220" w:lineRule="exact"/>
        <w:ind w:right="15"/>
        <w:jc w:val="both"/>
        <w:rPr>
          <w:rFonts w:ascii="Calibri" w:hAnsi="Calibri"/>
          <w:b/>
          <w:lang w:val="en-GB"/>
        </w:rPr>
      </w:pPr>
      <w:r w:rsidRPr="00012E0F">
        <w:rPr>
          <w:rFonts w:ascii="Calibri" w:hAnsi="Calibri"/>
          <w:lang w:val="en-GB"/>
        </w:rPr>
        <w:t>6.</w:t>
      </w:r>
      <w:r w:rsidR="009F252E" w:rsidRPr="00012E0F">
        <w:rPr>
          <w:rFonts w:ascii="Calibri" w:hAnsi="Calibri"/>
          <w:lang w:val="en-GB"/>
        </w:rPr>
        <w:t>0</w:t>
      </w:r>
      <w:r w:rsidRPr="00012E0F">
        <w:rPr>
          <w:rFonts w:ascii="Calibri" w:hAnsi="Calibri"/>
          <w:lang w:val="en-GB"/>
        </w:rPr>
        <w:t>3</w:t>
      </w:r>
      <w:r w:rsidRPr="00BE2F66">
        <w:rPr>
          <w:rFonts w:ascii="Calibri" w:hAnsi="Calibri"/>
          <w:b/>
          <w:lang w:val="en-GB"/>
        </w:rPr>
        <w:tab/>
        <w:t xml:space="preserve">Past-President </w:t>
      </w:r>
    </w:p>
    <w:p w:rsidR="00012E0F" w:rsidRDefault="00012E0F" w:rsidP="005B4D15">
      <w:pPr>
        <w:pStyle w:val="Style"/>
        <w:spacing w:before="4" w:line="249" w:lineRule="exact"/>
        <w:ind w:left="743" w:right="240"/>
        <w:jc w:val="both"/>
        <w:rPr>
          <w:rFonts w:ascii="Calibri" w:hAnsi="Calibri"/>
          <w:lang w:val="en-GB"/>
        </w:rPr>
      </w:pPr>
    </w:p>
    <w:p w:rsidR="005B4D15" w:rsidRPr="00BE2F66" w:rsidRDefault="005B4D15" w:rsidP="005B4D15">
      <w:pPr>
        <w:pStyle w:val="Style"/>
        <w:spacing w:before="4" w:line="249" w:lineRule="exact"/>
        <w:ind w:left="743" w:right="240"/>
        <w:jc w:val="both"/>
        <w:rPr>
          <w:rFonts w:ascii="Calibri" w:hAnsi="Calibri"/>
          <w:lang w:val="en-GB"/>
        </w:rPr>
      </w:pPr>
      <w:r w:rsidRPr="00BE2F66">
        <w:rPr>
          <w:rFonts w:ascii="Calibri" w:hAnsi="Calibri"/>
          <w:lang w:val="en-GB"/>
        </w:rPr>
        <w:t xml:space="preserve">The Past-President shall provide guidance and assist the President in maintaining the continuity within the Association. </w:t>
      </w:r>
      <w:r w:rsidR="009F252E" w:rsidRPr="00BE2F66">
        <w:rPr>
          <w:rFonts w:ascii="Calibri" w:hAnsi="Calibri"/>
          <w:lang w:val="en-GB"/>
        </w:rPr>
        <w:t>H</w:t>
      </w:r>
      <w:r w:rsidRPr="00BE2F66">
        <w:rPr>
          <w:rFonts w:ascii="Calibri" w:hAnsi="Calibri"/>
          <w:lang w:val="en-GB"/>
        </w:rPr>
        <w:t>e/</w:t>
      </w:r>
      <w:r w:rsidR="009F252E" w:rsidRPr="00BE2F66">
        <w:rPr>
          <w:rFonts w:ascii="Calibri" w:hAnsi="Calibri"/>
          <w:lang w:val="en-GB"/>
        </w:rPr>
        <w:t>S</w:t>
      </w:r>
      <w:r w:rsidRPr="00BE2F66">
        <w:rPr>
          <w:rFonts w:ascii="Calibri" w:hAnsi="Calibri"/>
          <w:lang w:val="en-GB"/>
        </w:rPr>
        <w:t>he shall sit on the Executive Committee but shall have no voting privileges as an Execu</w:t>
      </w:r>
      <w:r w:rsidR="001474F7">
        <w:rPr>
          <w:rFonts w:ascii="Calibri" w:hAnsi="Calibri"/>
          <w:lang w:val="en-GB"/>
        </w:rPr>
        <w:t>tive Committee Member</w:t>
      </w:r>
      <w:r w:rsidR="00356972">
        <w:rPr>
          <w:rFonts w:ascii="Calibri" w:hAnsi="Calibri"/>
          <w:lang w:val="en-GB"/>
        </w:rPr>
        <w:t xml:space="preserve"> with the exception of breaking a tie vote of the Executive.</w:t>
      </w:r>
    </w:p>
    <w:p w:rsidR="005B4D15" w:rsidRDefault="005B4D15" w:rsidP="005B4D15">
      <w:pPr>
        <w:pStyle w:val="Style"/>
        <w:tabs>
          <w:tab w:val="left" w:pos="9"/>
          <w:tab w:val="left" w:pos="729"/>
        </w:tabs>
        <w:spacing w:before="240" w:line="225" w:lineRule="exact"/>
        <w:ind w:right="15"/>
        <w:jc w:val="both"/>
        <w:rPr>
          <w:rFonts w:ascii="Calibri" w:hAnsi="Calibri"/>
          <w:b/>
          <w:lang w:val="en-GB"/>
        </w:rPr>
      </w:pPr>
      <w:r w:rsidRPr="00012E0F">
        <w:rPr>
          <w:rFonts w:ascii="Calibri" w:hAnsi="Calibri"/>
          <w:lang w:val="en-GB"/>
        </w:rPr>
        <w:tab/>
        <w:t>6.</w:t>
      </w:r>
      <w:r w:rsidR="009F252E" w:rsidRPr="00012E0F">
        <w:rPr>
          <w:rFonts w:ascii="Calibri" w:hAnsi="Calibri"/>
          <w:lang w:val="en-GB"/>
        </w:rPr>
        <w:t>0</w:t>
      </w:r>
      <w:r w:rsidRPr="00012E0F">
        <w:rPr>
          <w:rFonts w:ascii="Calibri" w:hAnsi="Calibri"/>
          <w:lang w:val="en-GB"/>
        </w:rPr>
        <w:t>4</w:t>
      </w:r>
      <w:r w:rsidRPr="00BE2F66">
        <w:rPr>
          <w:rFonts w:ascii="Calibri" w:hAnsi="Calibri"/>
          <w:b/>
          <w:lang w:val="en-GB"/>
        </w:rPr>
        <w:t xml:space="preserve"> </w:t>
      </w:r>
      <w:r w:rsidRPr="00BE2F66">
        <w:rPr>
          <w:rFonts w:ascii="Calibri" w:hAnsi="Calibri"/>
          <w:b/>
          <w:lang w:val="en-GB"/>
        </w:rPr>
        <w:tab/>
        <w:t xml:space="preserve">Secretary </w:t>
      </w:r>
    </w:p>
    <w:p w:rsidR="00012E0F" w:rsidRDefault="00012E0F" w:rsidP="00012E0F">
      <w:pPr>
        <w:pStyle w:val="Style"/>
        <w:spacing w:before="4" w:line="249" w:lineRule="exact"/>
        <w:ind w:left="1103" w:right="355"/>
        <w:jc w:val="both"/>
        <w:rPr>
          <w:rFonts w:ascii="Calibri" w:hAnsi="Calibri"/>
          <w:lang w:val="en-GB"/>
        </w:rPr>
      </w:pPr>
    </w:p>
    <w:p w:rsidR="005B4D15" w:rsidRDefault="005B4D15" w:rsidP="005A1966">
      <w:pPr>
        <w:pStyle w:val="Style"/>
        <w:numPr>
          <w:ilvl w:val="0"/>
          <w:numId w:val="9"/>
        </w:numPr>
        <w:spacing w:before="4" w:line="249" w:lineRule="exact"/>
        <w:ind w:left="1462" w:right="355" w:hanging="369"/>
        <w:jc w:val="both"/>
        <w:rPr>
          <w:rFonts w:ascii="Calibri" w:hAnsi="Calibri"/>
          <w:lang w:val="en-GB"/>
        </w:rPr>
      </w:pPr>
      <w:r w:rsidRPr="00BE2F66">
        <w:rPr>
          <w:rFonts w:ascii="Calibri" w:hAnsi="Calibri"/>
          <w:lang w:val="en-GB"/>
        </w:rPr>
        <w:t xml:space="preserve">The Secretary shall attend all meetings and record and maintain accurate minutes of these meetings. </w:t>
      </w:r>
      <w:r w:rsidR="00526E1B">
        <w:rPr>
          <w:rFonts w:ascii="Calibri" w:hAnsi="Calibri"/>
          <w:lang w:val="en-GB"/>
        </w:rPr>
        <w:t xml:space="preserve"> </w:t>
      </w:r>
      <w:r w:rsidRPr="00BE2F66">
        <w:rPr>
          <w:rFonts w:ascii="Calibri" w:hAnsi="Calibri"/>
          <w:lang w:val="en-GB"/>
        </w:rPr>
        <w:t>The minutes must be typed and distributed prior to</w:t>
      </w:r>
      <w:r w:rsidR="0025171E">
        <w:rPr>
          <w:rFonts w:ascii="Calibri" w:hAnsi="Calibri"/>
          <w:lang w:val="en-GB"/>
        </w:rPr>
        <w:t xml:space="preserve"> the start of the next meeting.</w:t>
      </w:r>
    </w:p>
    <w:p w:rsidR="00356972" w:rsidRPr="00BE2F66" w:rsidRDefault="00356972" w:rsidP="00356972">
      <w:pPr>
        <w:pStyle w:val="Style"/>
        <w:spacing w:before="4" w:line="249" w:lineRule="exact"/>
        <w:ind w:left="1103" w:right="355"/>
        <w:jc w:val="both"/>
        <w:rPr>
          <w:rFonts w:ascii="Calibri" w:hAnsi="Calibri"/>
          <w:lang w:val="en-GB"/>
        </w:rPr>
      </w:pPr>
    </w:p>
    <w:p w:rsidR="00356972" w:rsidRDefault="005B4D15" w:rsidP="005A1966">
      <w:pPr>
        <w:pStyle w:val="Style"/>
        <w:numPr>
          <w:ilvl w:val="0"/>
          <w:numId w:val="9"/>
        </w:numPr>
        <w:spacing w:line="249" w:lineRule="exact"/>
        <w:ind w:left="1457" w:right="125" w:hanging="364"/>
        <w:jc w:val="both"/>
        <w:rPr>
          <w:rFonts w:ascii="Calibri" w:hAnsi="Calibri"/>
          <w:lang w:val="en-GB"/>
        </w:rPr>
      </w:pPr>
      <w:r w:rsidRPr="00BE2F66">
        <w:rPr>
          <w:rFonts w:ascii="Calibri" w:hAnsi="Calibri"/>
          <w:lang w:val="en-GB"/>
        </w:rPr>
        <w:t xml:space="preserve">The Secretary shall receive and keep an accurate and up-to-date list of the members and their addresses. He or she shall send notification of various meetings to the </w:t>
      </w:r>
      <w:r w:rsidR="0025171E">
        <w:rPr>
          <w:rFonts w:ascii="Calibri" w:hAnsi="Calibri"/>
          <w:lang w:val="en-GB"/>
        </w:rPr>
        <w:t>members, as required.</w:t>
      </w:r>
    </w:p>
    <w:p w:rsidR="00356972" w:rsidRPr="00356972" w:rsidRDefault="00356972" w:rsidP="00356972">
      <w:pPr>
        <w:pStyle w:val="Style"/>
        <w:spacing w:line="249" w:lineRule="exact"/>
        <w:ind w:right="125"/>
        <w:jc w:val="both"/>
        <w:rPr>
          <w:rFonts w:ascii="Calibri" w:hAnsi="Calibri"/>
          <w:lang w:val="en-GB"/>
        </w:rPr>
      </w:pPr>
    </w:p>
    <w:p w:rsidR="00356972" w:rsidRDefault="005B4D15" w:rsidP="005A1966">
      <w:pPr>
        <w:pStyle w:val="Style"/>
        <w:numPr>
          <w:ilvl w:val="0"/>
          <w:numId w:val="9"/>
        </w:numPr>
        <w:spacing w:before="4" w:line="249" w:lineRule="exact"/>
        <w:ind w:left="1467" w:right="279" w:hanging="374"/>
        <w:jc w:val="both"/>
        <w:rPr>
          <w:rFonts w:ascii="Calibri" w:hAnsi="Calibri"/>
          <w:lang w:val="en-GB"/>
        </w:rPr>
      </w:pPr>
      <w:r w:rsidRPr="00356972">
        <w:rPr>
          <w:rFonts w:ascii="Calibri" w:hAnsi="Calibri"/>
          <w:lang w:val="en-GB"/>
        </w:rPr>
        <w:t>The Secretary shall keep a current file of all minutes, records, contracts, copies of financial statements and correspondence of the Association, on t</w:t>
      </w:r>
      <w:r w:rsidR="00356972" w:rsidRPr="00356972">
        <w:rPr>
          <w:rFonts w:ascii="Calibri" w:hAnsi="Calibri"/>
          <w:lang w:val="en-GB"/>
        </w:rPr>
        <w:t>he premises of the Association.</w:t>
      </w:r>
    </w:p>
    <w:p w:rsidR="00356972" w:rsidRPr="00356972" w:rsidRDefault="00356972" w:rsidP="00356972">
      <w:pPr>
        <w:pStyle w:val="Style"/>
        <w:spacing w:before="4" w:line="249" w:lineRule="exact"/>
        <w:ind w:right="279"/>
        <w:jc w:val="both"/>
        <w:rPr>
          <w:rFonts w:ascii="Calibri" w:hAnsi="Calibri"/>
          <w:lang w:val="en-GB"/>
        </w:rPr>
      </w:pPr>
    </w:p>
    <w:p w:rsidR="00356972" w:rsidRDefault="00356972" w:rsidP="005A1966">
      <w:pPr>
        <w:pStyle w:val="Style"/>
        <w:numPr>
          <w:ilvl w:val="0"/>
          <w:numId w:val="9"/>
        </w:numPr>
        <w:spacing w:before="4" w:line="249" w:lineRule="exact"/>
        <w:ind w:left="1467" w:right="279" w:hanging="374"/>
        <w:jc w:val="both"/>
        <w:rPr>
          <w:rFonts w:ascii="Calibri" w:hAnsi="Calibri"/>
          <w:lang w:val="en-GB"/>
        </w:rPr>
      </w:pPr>
      <w:r w:rsidRPr="00356972">
        <w:rPr>
          <w:rFonts w:ascii="Calibri" w:hAnsi="Calibri"/>
          <w:lang w:val="en-GB"/>
        </w:rPr>
        <w:t>The Secretary will file the Annual Return as required by the Province of Alberta</w:t>
      </w:r>
      <w:r>
        <w:rPr>
          <w:rFonts w:ascii="Calibri" w:hAnsi="Calibri"/>
          <w:lang w:val="en-GB"/>
        </w:rPr>
        <w:t>.</w:t>
      </w:r>
    </w:p>
    <w:p w:rsidR="00356972" w:rsidRPr="00356972" w:rsidRDefault="00356972" w:rsidP="00356972">
      <w:pPr>
        <w:pStyle w:val="Style"/>
        <w:spacing w:before="4" w:line="249" w:lineRule="exact"/>
        <w:ind w:right="279"/>
        <w:jc w:val="both"/>
        <w:rPr>
          <w:rFonts w:ascii="Calibri" w:hAnsi="Calibri"/>
          <w:lang w:val="en-GB"/>
        </w:rPr>
      </w:pPr>
    </w:p>
    <w:p w:rsidR="005B4D15" w:rsidRPr="00BE2F66" w:rsidRDefault="005B4D15" w:rsidP="005A1966">
      <w:pPr>
        <w:pStyle w:val="Style"/>
        <w:numPr>
          <w:ilvl w:val="0"/>
          <w:numId w:val="9"/>
        </w:numPr>
        <w:spacing w:line="259" w:lineRule="exact"/>
        <w:ind w:left="1457" w:right="15" w:hanging="364"/>
        <w:jc w:val="both"/>
        <w:rPr>
          <w:rFonts w:ascii="Calibri" w:hAnsi="Calibri"/>
          <w:lang w:val="en-GB"/>
        </w:rPr>
      </w:pPr>
      <w:r w:rsidRPr="00BE2F66">
        <w:rPr>
          <w:rFonts w:ascii="Calibri" w:hAnsi="Calibri"/>
          <w:lang w:val="en-GB"/>
        </w:rPr>
        <w:t xml:space="preserve">The Secretary shall be one of the signing authorities of the Association. </w:t>
      </w:r>
    </w:p>
    <w:p w:rsidR="009F252E" w:rsidRPr="00BE2F66" w:rsidRDefault="009F252E" w:rsidP="009F252E">
      <w:pPr>
        <w:pStyle w:val="Style"/>
        <w:spacing w:line="259" w:lineRule="exact"/>
        <w:ind w:right="15"/>
        <w:jc w:val="both"/>
        <w:rPr>
          <w:rFonts w:ascii="Calibri" w:hAnsi="Calibri"/>
          <w:lang w:val="en-GB"/>
        </w:rPr>
      </w:pPr>
    </w:p>
    <w:p w:rsidR="005B4D15" w:rsidRDefault="005B4D15" w:rsidP="005B4D15">
      <w:pPr>
        <w:pStyle w:val="Style"/>
        <w:tabs>
          <w:tab w:val="left" w:pos="710"/>
        </w:tabs>
        <w:spacing w:before="225" w:line="220" w:lineRule="exact"/>
        <w:ind w:right="15"/>
        <w:jc w:val="both"/>
        <w:rPr>
          <w:rFonts w:ascii="Calibri" w:hAnsi="Calibri"/>
          <w:b/>
          <w:lang w:val="en-GB"/>
        </w:rPr>
      </w:pPr>
      <w:r w:rsidRPr="00043F9D">
        <w:rPr>
          <w:rFonts w:ascii="Calibri" w:hAnsi="Calibri"/>
          <w:lang w:val="en-GB"/>
        </w:rPr>
        <w:t>6.</w:t>
      </w:r>
      <w:r w:rsidR="00F829B8" w:rsidRPr="00043F9D">
        <w:rPr>
          <w:rFonts w:ascii="Calibri" w:hAnsi="Calibri"/>
          <w:lang w:val="en-GB"/>
        </w:rPr>
        <w:t>0</w:t>
      </w:r>
      <w:r w:rsidRPr="00043F9D">
        <w:rPr>
          <w:rFonts w:ascii="Calibri" w:hAnsi="Calibri"/>
          <w:lang w:val="en-GB"/>
        </w:rPr>
        <w:t>5</w:t>
      </w:r>
      <w:r w:rsidRPr="00BE2F66">
        <w:rPr>
          <w:rFonts w:ascii="Calibri" w:hAnsi="Calibri"/>
          <w:b/>
          <w:lang w:val="en-GB"/>
        </w:rPr>
        <w:t xml:space="preserve"> </w:t>
      </w:r>
      <w:r w:rsidRPr="00BE2F66">
        <w:rPr>
          <w:rFonts w:ascii="Calibri" w:hAnsi="Calibri"/>
          <w:b/>
          <w:lang w:val="en-GB"/>
        </w:rPr>
        <w:tab/>
        <w:t xml:space="preserve">Treasurer </w:t>
      </w:r>
    </w:p>
    <w:p w:rsidR="0025171E" w:rsidRPr="00BE2F66" w:rsidRDefault="0025171E" w:rsidP="005B4D15">
      <w:pPr>
        <w:pStyle w:val="Style"/>
        <w:tabs>
          <w:tab w:val="left" w:pos="710"/>
        </w:tabs>
        <w:spacing w:before="225" w:line="220" w:lineRule="exact"/>
        <w:ind w:right="15"/>
        <w:jc w:val="both"/>
        <w:rPr>
          <w:rFonts w:ascii="Calibri" w:hAnsi="Calibri"/>
          <w:b/>
          <w:lang w:val="en-GB"/>
        </w:rPr>
      </w:pPr>
    </w:p>
    <w:p w:rsidR="005B4D15" w:rsidRDefault="005B4D15" w:rsidP="005A1966">
      <w:pPr>
        <w:pStyle w:val="Style"/>
        <w:numPr>
          <w:ilvl w:val="0"/>
          <w:numId w:val="10"/>
        </w:numPr>
        <w:spacing w:line="259" w:lineRule="exact"/>
        <w:ind w:left="1458" w:right="15" w:hanging="364"/>
        <w:jc w:val="both"/>
        <w:rPr>
          <w:rFonts w:ascii="Calibri" w:hAnsi="Calibri"/>
          <w:lang w:val="en-GB"/>
        </w:rPr>
      </w:pPr>
      <w:r w:rsidRPr="00BE2F66">
        <w:rPr>
          <w:rFonts w:ascii="Calibri" w:hAnsi="Calibri"/>
          <w:lang w:val="en-GB"/>
        </w:rPr>
        <w:t xml:space="preserve">The Treasurer shall maintain the financial records of the Association. </w:t>
      </w:r>
    </w:p>
    <w:p w:rsidR="00356972" w:rsidRPr="00BE2F66" w:rsidRDefault="00356972" w:rsidP="00356972">
      <w:pPr>
        <w:pStyle w:val="Style"/>
        <w:spacing w:line="259" w:lineRule="exact"/>
        <w:ind w:left="1089" w:right="15"/>
        <w:jc w:val="both"/>
        <w:rPr>
          <w:rFonts w:ascii="Calibri" w:hAnsi="Calibri"/>
          <w:lang w:val="en-GB"/>
        </w:rPr>
      </w:pPr>
    </w:p>
    <w:p w:rsidR="00356972" w:rsidRDefault="005B4D15" w:rsidP="005A1966">
      <w:pPr>
        <w:pStyle w:val="Style"/>
        <w:numPr>
          <w:ilvl w:val="0"/>
          <w:numId w:val="10"/>
        </w:numPr>
        <w:spacing w:before="4" w:line="249" w:lineRule="exact"/>
        <w:ind w:left="1458" w:right="197" w:hanging="364"/>
        <w:jc w:val="both"/>
        <w:rPr>
          <w:rFonts w:ascii="Calibri" w:hAnsi="Calibri"/>
          <w:lang w:val="en-GB"/>
        </w:rPr>
      </w:pPr>
      <w:r w:rsidRPr="00BE2F66">
        <w:rPr>
          <w:rFonts w:ascii="Calibri" w:hAnsi="Calibri"/>
          <w:lang w:val="en-GB"/>
        </w:rPr>
        <w:t xml:space="preserve">The Treasurer shall be responsible for the funds of the Association and shall have a position of signing authority on all accounts. </w:t>
      </w:r>
    </w:p>
    <w:p w:rsidR="00356972" w:rsidRPr="00356972" w:rsidRDefault="00356972" w:rsidP="00356972">
      <w:pPr>
        <w:pStyle w:val="Style"/>
        <w:spacing w:before="4" w:line="249" w:lineRule="exact"/>
        <w:ind w:right="197"/>
        <w:jc w:val="both"/>
        <w:rPr>
          <w:rFonts w:ascii="Calibri" w:hAnsi="Calibri"/>
          <w:lang w:val="en-GB"/>
        </w:rPr>
      </w:pPr>
    </w:p>
    <w:p w:rsidR="00356972" w:rsidRPr="00BE2F66" w:rsidRDefault="005B4D15" w:rsidP="005A1966">
      <w:pPr>
        <w:pStyle w:val="Style"/>
        <w:numPr>
          <w:ilvl w:val="0"/>
          <w:numId w:val="10"/>
        </w:numPr>
        <w:spacing w:before="4" w:line="249" w:lineRule="exact"/>
        <w:ind w:left="1458" w:right="197" w:hanging="364"/>
        <w:jc w:val="both"/>
        <w:rPr>
          <w:rFonts w:ascii="Calibri" w:hAnsi="Calibri"/>
          <w:lang w:val="en-GB"/>
        </w:rPr>
      </w:pPr>
      <w:r w:rsidRPr="00356972">
        <w:rPr>
          <w:rFonts w:ascii="Calibri" w:hAnsi="Calibri"/>
          <w:lang w:val="en-GB"/>
        </w:rPr>
        <w:t xml:space="preserve">The Treasurer shall present, to the Board of Directors, a detailed account of the receipts and disbursements of the Association, when requested. </w:t>
      </w:r>
    </w:p>
    <w:p w:rsidR="00356972" w:rsidRPr="00356972" w:rsidRDefault="00356972" w:rsidP="00356972">
      <w:pPr>
        <w:pStyle w:val="Style"/>
        <w:spacing w:before="4" w:line="249" w:lineRule="exact"/>
        <w:ind w:right="197"/>
        <w:jc w:val="both"/>
        <w:rPr>
          <w:rFonts w:ascii="Calibri" w:hAnsi="Calibri"/>
          <w:lang w:val="en-GB" w:bidi="he-IL"/>
        </w:rPr>
      </w:pPr>
    </w:p>
    <w:p w:rsidR="005B4D15" w:rsidRDefault="005B4D15" w:rsidP="005A1966">
      <w:pPr>
        <w:pStyle w:val="Style"/>
        <w:numPr>
          <w:ilvl w:val="0"/>
          <w:numId w:val="10"/>
        </w:numPr>
        <w:spacing w:before="4" w:line="249" w:lineRule="exact"/>
        <w:ind w:left="1458" w:right="197" w:hanging="364"/>
        <w:jc w:val="both"/>
        <w:rPr>
          <w:rFonts w:ascii="Calibri" w:hAnsi="Calibri"/>
          <w:lang w:val="en-GB"/>
        </w:rPr>
      </w:pPr>
      <w:r w:rsidRPr="00356972">
        <w:rPr>
          <w:rFonts w:ascii="Calibri" w:hAnsi="Calibri"/>
          <w:lang w:val="en-GB" w:bidi="he-IL"/>
        </w:rPr>
        <w:t xml:space="preserve">The Past Treasurer shall submit, not more than thirty (30) days after the fiscal year end, the financial records for his/her term year-end to a duly qualified accountant elected for that purpose at the Annual Meeting. </w:t>
      </w:r>
    </w:p>
    <w:p w:rsidR="00356972" w:rsidRPr="00356972" w:rsidRDefault="00356972" w:rsidP="00356972">
      <w:pPr>
        <w:pStyle w:val="Style"/>
        <w:spacing w:before="4" w:line="249" w:lineRule="exact"/>
        <w:ind w:right="197"/>
        <w:jc w:val="both"/>
        <w:rPr>
          <w:rFonts w:ascii="Calibri" w:hAnsi="Calibri"/>
          <w:lang w:val="en-GB"/>
        </w:rPr>
      </w:pPr>
    </w:p>
    <w:p w:rsidR="00356972" w:rsidRDefault="005B4D15" w:rsidP="005A1966">
      <w:pPr>
        <w:pStyle w:val="Style"/>
        <w:numPr>
          <w:ilvl w:val="0"/>
          <w:numId w:val="10"/>
        </w:numPr>
        <w:spacing w:line="249" w:lineRule="exact"/>
        <w:ind w:left="1454" w:right="307" w:hanging="360"/>
        <w:jc w:val="both"/>
        <w:rPr>
          <w:rFonts w:ascii="Calibri" w:hAnsi="Calibri"/>
          <w:lang w:val="en-GB" w:bidi="he-IL"/>
        </w:rPr>
      </w:pPr>
      <w:r w:rsidRPr="00356972">
        <w:rPr>
          <w:rFonts w:ascii="Calibri" w:hAnsi="Calibri"/>
          <w:lang w:val="en-GB" w:bidi="he-IL"/>
        </w:rPr>
        <w:t xml:space="preserve">The Treasurer shall prepare a financial statement for all </w:t>
      </w:r>
      <w:r w:rsidR="00356972" w:rsidRPr="00356972">
        <w:rPr>
          <w:rFonts w:ascii="Calibri" w:hAnsi="Calibri"/>
          <w:lang w:val="en-GB" w:bidi="he-IL"/>
        </w:rPr>
        <w:t>Community</w:t>
      </w:r>
      <w:r w:rsidRPr="00356972">
        <w:rPr>
          <w:rFonts w:ascii="Calibri" w:hAnsi="Calibri"/>
          <w:lang w:val="en-GB" w:bidi="he-IL"/>
        </w:rPr>
        <w:t xml:space="preserve"> and </w:t>
      </w:r>
      <w:r w:rsidRPr="00356972">
        <w:rPr>
          <w:rFonts w:ascii="Calibri" w:hAnsi="Calibri"/>
          <w:lang w:val="en-GB" w:bidi="he-IL"/>
        </w:rPr>
        <w:lastRenderedPageBreak/>
        <w:t xml:space="preserve">Annual Meetings and these shall be submitted to the Secretary to be attached in the minutes of such meetings. </w:t>
      </w:r>
    </w:p>
    <w:p w:rsidR="00356972" w:rsidRPr="00356972" w:rsidRDefault="00356972" w:rsidP="00356972">
      <w:pPr>
        <w:pStyle w:val="Style"/>
        <w:spacing w:line="249" w:lineRule="exact"/>
        <w:ind w:right="307"/>
        <w:jc w:val="both"/>
        <w:rPr>
          <w:rFonts w:ascii="Calibri" w:hAnsi="Calibri"/>
          <w:lang w:val="en-GB" w:bidi="he-IL"/>
        </w:rPr>
      </w:pPr>
    </w:p>
    <w:p w:rsidR="00356972" w:rsidRDefault="005B4D15" w:rsidP="005A1966">
      <w:pPr>
        <w:pStyle w:val="Style"/>
        <w:numPr>
          <w:ilvl w:val="0"/>
          <w:numId w:val="10"/>
        </w:numPr>
        <w:spacing w:line="259" w:lineRule="exact"/>
        <w:ind w:left="1449" w:hanging="355"/>
        <w:jc w:val="both"/>
        <w:rPr>
          <w:rFonts w:ascii="Calibri" w:hAnsi="Calibri"/>
          <w:lang w:val="en-GB" w:bidi="he-IL"/>
        </w:rPr>
      </w:pPr>
      <w:r w:rsidRPr="00356972">
        <w:rPr>
          <w:rFonts w:ascii="Calibri" w:hAnsi="Calibri"/>
          <w:lang w:val="en-GB" w:bidi="he-IL"/>
        </w:rPr>
        <w:t xml:space="preserve">The Treasurer shall be responsible for filing the Annual Return with </w:t>
      </w:r>
      <w:r w:rsidR="00356972" w:rsidRPr="00356972">
        <w:rPr>
          <w:rFonts w:ascii="Calibri" w:hAnsi="Calibri"/>
          <w:lang w:val="en-GB" w:bidi="he-IL"/>
        </w:rPr>
        <w:t>the Canada Revenue Agency.</w:t>
      </w:r>
    </w:p>
    <w:p w:rsidR="00356972" w:rsidRPr="00356972" w:rsidRDefault="00356972" w:rsidP="00356972">
      <w:pPr>
        <w:pStyle w:val="Style"/>
        <w:spacing w:line="259" w:lineRule="exact"/>
        <w:jc w:val="both"/>
        <w:rPr>
          <w:rFonts w:ascii="Calibri" w:hAnsi="Calibri"/>
          <w:lang w:val="en-GB" w:bidi="he-IL"/>
        </w:rPr>
      </w:pPr>
    </w:p>
    <w:p w:rsidR="005B4D15" w:rsidRDefault="005B4D15" w:rsidP="005A1966">
      <w:pPr>
        <w:pStyle w:val="Style"/>
        <w:numPr>
          <w:ilvl w:val="0"/>
          <w:numId w:val="10"/>
        </w:numPr>
        <w:spacing w:line="259" w:lineRule="exact"/>
        <w:ind w:left="1449" w:hanging="355"/>
        <w:jc w:val="both"/>
        <w:rPr>
          <w:rFonts w:ascii="Calibri" w:hAnsi="Calibri"/>
          <w:lang w:val="en-GB" w:bidi="he-IL"/>
        </w:rPr>
      </w:pPr>
      <w:r w:rsidRPr="00356972">
        <w:rPr>
          <w:rFonts w:ascii="Calibri" w:hAnsi="Calibri"/>
          <w:lang w:val="en-GB" w:bidi="he-IL"/>
        </w:rPr>
        <w:t xml:space="preserve">The Treasurer shall ensure that the Insurance Policies are duly paid. </w:t>
      </w:r>
    </w:p>
    <w:p w:rsidR="00E419D1" w:rsidRPr="00356972" w:rsidRDefault="00E419D1" w:rsidP="00E419D1">
      <w:pPr>
        <w:pStyle w:val="Style"/>
        <w:spacing w:line="259" w:lineRule="exact"/>
        <w:jc w:val="both"/>
        <w:rPr>
          <w:rFonts w:ascii="Calibri" w:hAnsi="Calibri"/>
          <w:lang w:val="en-GB" w:bidi="he-IL"/>
        </w:rPr>
      </w:pPr>
    </w:p>
    <w:p w:rsidR="005B4D15" w:rsidRPr="00BE2F66" w:rsidRDefault="005B4D15" w:rsidP="005A1966">
      <w:pPr>
        <w:pStyle w:val="Style"/>
        <w:numPr>
          <w:ilvl w:val="0"/>
          <w:numId w:val="10"/>
        </w:numPr>
        <w:spacing w:line="259" w:lineRule="exact"/>
        <w:ind w:left="1449" w:hanging="355"/>
        <w:jc w:val="both"/>
        <w:rPr>
          <w:rFonts w:ascii="Calibri" w:hAnsi="Calibri"/>
          <w:lang w:val="en-GB" w:bidi="he-IL"/>
        </w:rPr>
      </w:pPr>
      <w:r w:rsidRPr="00BE2F66">
        <w:rPr>
          <w:rFonts w:ascii="Calibri" w:hAnsi="Calibri"/>
          <w:lang w:val="en-GB" w:bidi="he-IL"/>
        </w:rPr>
        <w:t xml:space="preserve">The Treasurer shall ensure that all </w:t>
      </w:r>
      <w:r w:rsidR="00C151C1">
        <w:rPr>
          <w:rFonts w:ascii="Calibri" w:hAnsi="Calibri"/>
          <w:lang w:val="en-GB" w:bidi="he-IL"/>
        </w:rPr>
        <w:t xml:space="preserve">Alberta Gaming Liquor Commission </w:t>
      </w:r>
      <w:r w:rsidRPr="00BE2F66">
        <w:rPr>
          <w:rFonts w:ascii="Calibri" w:hAnsi="Calibri"/>
          <w:lang w:val="en-GB" w:bidi="he-IL"/>
        </w:rPr>
        <w:t xml:space="preserve">Reports are filed on time. </w:t>
      </w:r>
    </w:p>
    <w:p w:rsidR="005B4D15" w:rsidRPr="00BE2F66" w:rsidRDefault="005B4D15" w:rsidP="005B4D15">
      <w:pPr>
        <w:pStyle w:val="Style"/>
        <w:spacing w:line="259" w:lineRule="exact"/>
        <w:ind w:right="33"/>
        <w:jc w:val="both"/>
        <w:rPr>
          <w:rFonts w:ascii="Calibri" w:hAnsi="Calibri"/>
          <w:lang w:val="en-GB"/>
        </w:rPr>
      </w:pPr>
    </w:p>
    <w:p w:rsidR="005B4D15" w:rsidRPr="00BE2F66" w:rsidRDefault="005B4D15" w:rsidP="00A819A7">
      <w:pPr>
        <w:pStyle w:val="Style"/>
        <w:spacing w:before="4" w:line="249" w:lineRule="exact"/>
        <w:ind w:left="720" w:right="220" w:hanging="720"/>
        <w:jc w:val="both"/>
        <w:rPr>
          <w:rFonts w:ascii="Calibri" w:hAnsi="Calibri"/>
          <w:color w:val="0070C0"/>
          <w:lang w:val="en-GB"/>
        </w:rPr>
      </w:pPr>
    </w:p>
    <w:p w:rsidR="00F829B8" w:rsidRPr="0029384E" w:rsidRDefault="00E84E03" w:rsidP="00F829B8">
      <w:pPr>
        <w:pStyle w:val="Style"/>
        <w:spacing w:line="259" w:lineRule="exact"/>
        <w:ind w:left="720" w:right="33" w:hanging="720"/>
        <w:jc w:val="both"/>
        <w:rPr>
          <w:rFonts w:ascii="Calibri" w:hAnsi="Calibri"/>
          <w:b/>
          <w:i/>
          <w:lang w:val="en-GB"/>
        </w:rPr>
      </w:pPr>
      <w:r w:rsidRPr="0029384E">
        <w:rPr>
          <w:rFonts w:ascii="Calibri" w:hAnsi="Calibri"/>
          <w:b/>
          <w:i/>
          <w:lang w:val="en-GB"/>
        </w:rPr>
        <w:t>ARTICLE</w:t>
      </w:r>
      <w:r w:rsidR="00754D38">
        <w:rPr>
          <w:rFonts w:ascii="Calibri" w:hAnsi="Calibri"/>
          <w:b/>
          <w:i/>
          <w:lang w:val="en-GB"/>
        </w:rPr>
        <w:t xml:space="preserve"> 7</w:t>
      </w:r>
      <w:r w:rsidR="00F829B8" w:rsidRPr="0029384E">
        <w:rPr>
          <w:rFonts w:ascii="Calibri" w:hAnsi="Calibri"/>
          <w:b/>
          <w:i/>
          <w:lang w:val="en-GB"/>
        </w:rPr>
        <w:t xml:space="preserve"> – BOOKS OF THE ASSOCIATION </w:t>
      </w:r>
    </w:p>
    <w:p w:rsidR="00F829B8" w:rsidRPr="00BE2F66" w:rsidRDefault="00F829B8" w:rsidP="00F829B8">
      <w:pPr>
        <w:pStyle w:val="Style"/>
        <w:tabs>
          <w:tab w:val="left" w:pos="14"/>
          <w:tab w:val="left" w:pos="753"/>
        </w:tabs>
        <w:spacing w:before="273" w:line="249" w:lineRule="exact"/>
        <w:ind w:left="806" w:right="417" w:hanging="806"/>
        <w:jc w:val="both"/>
        <w:rPr>
          <w:rFonts w:ascii="Calibri" w:hAnsi="Calibri"/>
          <w:lang w:val="en-GB" w:bidi="he-IL"/>
        </w:rPr>
      </w:pPr>
      <w:r w:rsidRPr="00BE2F66">
        <w:rPr>
          <w:rFonts w:ascii="Calibri" w:hAnsi="Calibri"/>
          <w:b/>
          <w:lang w:val="en-GB" w:bidi="he-IL"/>
        </w:rPr>
        <w:tab/>
      </w:r>
      <w:r w:rsidRPr="00E419D1">
        <w:rPr>
          <w:rFonts w:ascii="Calibri" w:hAnsi="Calibri"/>
          <w:lang w:val="en-GB" w:bidi="he-IL"/>
        </w:rPr>
        <w:t>7.01</w:t>
      </w:r>
      <w:r w:rsidRPr="00BE2F66">
        <w:rPr>
          <w:rFonts w:ascii="Calibri" w:hAnsi="Calibri"/>
          <w:lang w:val="en-GB" w:bidi="he-IL"/>
        </w:rPr>
        <w:t xml:space="preserve"> </w:t>
      </w:r>
      <w:r w:rsidRPr="00BE2F66">
        <w:rPr>
          <w:rFonts w:ascii="Calibri" w:hAnsi="Calibri"/>
          <w:lang w:val="en-GB" w:bidi="he-IL"/>
        </w:rPr>
        <w:tab/>
        <w:t xml:space="preserve">The financial year of the Association shall commence on the first day of April and end on the thirty-first day of March. </w:t>
      </w:r>
    </w:p>
    <w:p w:rsidR="002E3A88" w:rsidRDefault="00F829B8" w:rsidP="002E3A88">
      <w:pPr>
        <w:pStyle w:val="Style"/>
        <w:tabs>
          <w:tab w:val="left" w:pos="14"/>
          <w:tab w:val="left" w:pos="739"/>
        </w:tabs>
        <w:spacing w:before="230" w:line="249" w:lineRule="exact"/>
        <w:ind w:left="796" w:right="282" w:hanging="796"/>
        <w:jc w:val="both"/>
        <w:rPr>
          <w:rFonts w:ascii="Calibri" w:hAnsi="Calibri"/>
          <w:lang w:val="en-GB" w:bidi="he-IL"/>
        </w:rPr>
      </w:pPr>
      <w:r w:rsidRPr="00E419D1">
        <w:rPr>
          <w:rFonts w:ascii="Calibri" w:hAnsi="Calibri"/>
          <w:lang w:val="en-GB" w:bidi="he-IL"/>
        </w:rPr>
        <w:tab/>
        <w:t>7.</w:t>
      </w:r>
      <w:r w:rsidR="001D7965" w:rsidRPr="00E419D1">
        <w:rPr>
          <w:rFonts w:ascii="Calibri" w:hAnsi="Calibri"/>
          <w:lang w:val="en-GB" w:bidi="he-IL"/>
        </w:rPr>
        <w:t>0</w:t>
      </w:r>
      <w:r w:rsidRPr="00E419D1">
        <w:rPr>
          <w:rFonts w:ascii="Calibri" w:hAnsi="Calibri"/>
          <w:lang w:val="en-GB" w:bidi="he-IL"/>
        </w:rPr>
        <w:t>2</w:t>
      </w:r>
      <w:r w:rsidRPr="00BE2F66">
        <w:rPr>
          <w:rFonts w:ascii="Calibri" w:hAnsi="Calibri"/>
          <w:lang w:val="en-GB" w:bidi="he-IL"/>
        </w:rPr>
        <w:t xml:space="preserve"> </w:t>
      </w:r>
      <w:r w:rsidRPr="00BE2F66">
        <w:rPr>
          <w:rFonts w:ascii="Calibri" w:hAnsi="Calibri"/>
          <w:lang w:val="en-GB" w:bidi="he-IL"/>
        </w:rPr>
        <w:tab/>
      </w:r>
      <w:r w:rsidR="002239AB" w:rsidRPr="00E419D1">
        <w:rPr>
          <w:rFonts w:ascii="Calibri" w:hAnsi="Calibri"/>
          <w:lang w:val="en-GB" w:bidi="he-IL"/>
        </w:rPr>
        <w:t>The books, accounts and records of the Association shall be reviewed by the Treasurer and a financial statement prepared every month for review by the Board of Directors. An audit of the books and records shall be performed by a duly q</w:t>
      </w:r>
      <w:r w:rsidR="00E419D1">
        <w:rPr>
          <w:rFonts w:ascii="Calibri" w:hAnsi="Calibri"/>
          <w:lang w:val="en-GB" w:bidi="he-IL"/>
        </w:rPr>
        <w:t>ualified accountant every year.</w:t>
      </w:r>
    </w:p>
    <w:p w:rsidR="00A04C4B" w:rsidRPr="002E3A88" w:rsidRDefault="002E3A88" w:rsidP="002E3A88">
      <w:pPr>
        <w:pStyle w:val="Style"/>
        <w:tabs>
          <w:tab w:val="left" w:pos="14"/>
          <w:tab w:val="left" w:pos="739"/>
        </w:tabs>
        <w:spacing w:before="230" w:line="249" w:lineRule="exact"/>
        <w:ind w:left="796" w:right="282" w:hanging="796"/>
        <w:jc w:val="both"/>
        <w:rPr>
          <w:rFonts w:ascii="Calibri" w:hAnsi="Calibri"/>
          <w:lang w:val="en-GB" w:bidi="he-IL"/>
        </w:rPr>
      </w:pPr>
      <w:r>
        <w:rPr>
          <w:rFonts w:ascii="Calibri" w:hAnsi="Calibri"/>
          <w:lang w:val="en-GB" w:bidi="he-IL"/>
        </w:rPr>
        <w:t>7.</w:t>
      </w:r>
      <w:r w:rsidRPr="002E3A88">
        <w:rPr>
          <w:rFonts w:ascii="Calibri" w:hAnsi="Calibri"/>
          <w:lang w:val="en-GB" w:bidi="he-IL"/>
        </w:rPr>
        <w:t xml:space="preserve">03     </w:t>
      </w:r>
      <w:r w:rsidR="00F829B8" w:rsidRPr="002E3A88">
        <w:rPr>
          <w:rFonts w:ascii="Calibri" w:hAnsi="Calibri"/>
          <w:lang w:val="en-GB" w:bidi="he-IL"/>
        </w:rPr>
        <w:t xml:space="preserve">The yearend financial statements of the Association must be presented at the </w:t>
      </w:r>
      <w:r w:rsidRPr="002E3A88">
        <w:rPr>
          <w:rFonts w:ascii="Calibri" w:hAnsi="Calibri"/>
          <w:lang w:val="en-GB" w:bidi="he-IL"/>
        </w:rPr>
        <w:t>Annual Meeting</w:t>
      </w:r>
      <w:r w:rsidR="00F829B8" w:rsidRPr="002E3A88">
        <w:rPr>
          <w:rFonts w:ascii="Calibri" w:hAnsi="Calibri"/>
          <w:lang w:val="en-GB" w:bidi="he-IL"/>
        </w:rPr>
        <w:t xml:space="preserve">. If the statements presented are un-audited, the final audited statements must be approved by the Board at the next </w:t>
      </w:r>
      <w:r>
        <w:rPr>
          <w:rFonts w:ascii="Calibri" w:hAnsi="Calibri"/>
          <w:lang w:val="en-GB" w:bidi="he-IL"/>
        </w:rPr>
        <w:t>Community</w:t>
      </w:r>
      <w:r w:rsidR="00F829B8" w:rsidRPr="002E3A88">
        <w:rPr>
          <w:rFonts w:ascii="Calibri" w:hAnsi="Calibri"/>
          <w:lang w:val="en-GB" w:bidi="he-IL"/>
        </w:rPr>
        <w:t xml:space="preserve"> Meeting. </w:t>
      </w:r>
    </w:p>
    <w:p w:rsidR="00A04C4B" w:rsidRPr="00BE2F66" w:rsidRDefault="00A04C4B" w:rsidP="00A04C4B">
      <w:pPr>
        <w:pStyle w:val="Style"/>
        <w:spacing w:line="259" w:lineRule="exact"/>
        <w:ind w:right="15"/>
        <w:jc w:val="both"/>
        <w:rPr>
          <w:rFonts w:ascii="Calibri" w:hAnsi="Calibri"/>
          <w:b/>
          <w:color w:val="0070C0"/>
          <w:lang w:val="en-GB"/>
        </w:rPr>
      </w:pPr>
    </w:p>
    <w:p w:rsidR="00F829B8" w:rsidRDefault="00F829B8" w:rsidP="00F829B8">
      <w:pPr>
        <w:pStyle w:val="Style"/>
        <w:tabs>
          <w:tab w:val="left" w:pos="14"/>
          <w:tab w:val="left" w:pos="734"/>
        </w:tabs>
        <w:spacing w:before="230" w:line="220" w:lineRule="exact"/>
        <w:ind w:right="14"/>
        <w:jc w:val="both"/>
        <w:rPr>
          <w:rFonts w:ascii="Calibri" w:hAnsi="Calibri"/>
          <w:lang w:val="en-GB" w:bidi="he-IL"/>
        </w:rPr>
      </w:pPr>
      <w:r w:rsidRPr="00BE2F66">
        <w:rPr>
          <w:rFonts w:ascii="Calibri" w:hAnsi="Calibri"/>
          <w:lang w:val="en-GB" w:bidi="he-IL"/>
        </w:rPr>
        <w:tab/>
      </w:r>
      <w:r w:rsidRPr="002E3A88">
        <w:rPr>
          <w:rFonts w:ascii="Calibri" w:hAnsi="Calibri"/>
          <w:lang w:val="en-GB" w:bidi="he-IL"/>
        </w:rPr>
        <w:t>7.</w:t>
      </w:r>
      <w:r w:rsidR="00A04C4B" w:rsidRPr="002E3A88">
        <w:rPr>
          <w:rFonts w:ascii="Calibri" w:hAnsi="Calibri"/>
          <w:lang w:val="en-GB" w:bidi="he-IL"/>
        </w:rPr>
        <w:t>0</w:t>
      </w:r>
      <w:r w:rsidRPr="002E3A88">
        <w:rPr>
          <w:rFonts w:ascii="Calibri" w:hAnsi="Calibri"/>
          <w:lang w:val="en-GB" w:bidi="he-IL"/>
        </w:rPr>
        <w:t>4</w:t>
      </w:r>
      <w:r w:rsidRPr="00BE2F66">
        <w:rPr>
          <w:rFonts w:ascii="Calibri" w:hAnsi="Calibri"/>
          <w:lang w:val="en-GB" w:bidi="he-IL"/>
        </w:rPr>
        <w:t xml:space="preserve"> </w:t>
      </w:r>
      <w:r w:rsidRPr="00BE2F66">
        <w:rPr>
          <w:rFonts w:ascii="Calibri" w:hAnsi="Calibri"/>
          <w:lang w:val="en-GB" w:bidi="he-IL"/>
        </w:rPr>
        <w:tab/>
        <w:t xml:space="preserve">All funds shall remain in the general account unless: </w:t>
      </w:r>
    </w:p>
    <w:p w:rsidR="00012E0F" w:rsidRPr="00BE2F66" w:rsidRDefault="00012E0F" w:rsidP="00F829B8">
      <w:pPr>
        <w:pStyle w:val="Style"/>
        <w:tabs>
          <w:tab w:val="left" w:pos="14"/>
          <w:tab w:val="left" w:pos="734"/>
        </w:tabs>
        <w:spacing w:before="230" w:line="220" w:lineRule="exact"/>
        <w:ind w:right="14"/>
        <w:jc w:val="both"/>
        <w:rPr>
          <w:rFonts w:ascii="Calibri" w:hAnsi="Calibri"/>
          <w:lang w:val="en-GB" w:bidi="he-IL"/>
        </w:rPr>
      </w:pPr>
    </w:p>
    <w:p w:rsidR="00F829B8" w:rsidRDefault="00012E0F" w:rsidP="005A1966">
      <w:pPr>
        <w:pStyle w:val="Style"/>
        <w:numPr>
          <w:ilvl w:val="0"/>
          <w:numId w:val="11"/>
        </w:numPr>
        <w:spacing w:line="254" w:lineRule="exact"/>
        <w:ind w:left="1108" w:right="129" w:hanging="360"/>
        <w:jc w:val="both"/>
        <w:rPr>
          <w:rFonts w:ascii="Calibri" w:hAnsi="Calibri"/>
          <w:lang w:val="en-GB" w:bidi="he-IL"/>
        </w:rPr>
      </w:pPr>
      <w:r>
        <w:rPr>
          <w:rFonts w:ascii="Calibri" w:hAnsi="Calibri"/>
          <w:lang w:val="en-GB" w:bidi="he-IL"/>
        </w:rPr>
        <w:t>t</w:t>
      </w:r>
      <w:r w:rsidR="00F829B8" w:rsidRPr="00BE2F66">
        <w:rPr>
          <w:rFonts w:ascii="Calibri" w:hAnsi="Calibri"/>
          <w:lang w:val="en-GB" w:bidi="he-IL"/>
        </w:rPr>
        <w:t xml:space="preserve">he funds are those obtained from functions licensed by the </w:t>
      </w:r>
      <w:r w:rsidR="00661735">
        <w:rPr>
          <w:rFonts w:ascii="Calibri" w:hAnsi="Calibri"/>
          <w:lang w:val="en-GB" w:bidi="he-IL"/>
        </w:rPr>
        <w:t>Alberta Gaming Liquor Commission</w:t>
      </w:r>
      <w:r w:rsidR="00F829B8" w:rsidRPr="00BE2F66">
        <w:rPr>
          <w:rFonts w:ascii="Calibri" w:hAnsi="Calibri"/>
          <w:lang w:val="en-GB" w:bidi="he-IL"/>
        </w:rPr>
        <w:t xml:space="preserve"> and at which time accounts will be established </w:t>
      </w:r>
      <w:r>
        <w:rPr>
          <w:rFonts w:ascii="Calibri" w:hAnsi="Calibri"/>
          <w:lang w:val="en-GB" w:bidi="he-IL"/>
        </w:rPr>
        <w:t>in accordance with these rules</w:t>
      </w:r>
    </w:p>
    <w:p w:rsidR="00661735" w:rsidRPr="00BE2F66" w:rsidRDefault="00661735" w:rsidP="00661735">
      <w:pPr>
        <w:pStyle w:val="Style"/>
        <w:spacing w:line="254" w:lineRule="exact"/>
        <w:ind w:left="1108" w:right="129"/>
        <w:jc w:val="both"/>
        <w:rPr>
          <w:rFonts w:ascii="Calibri" w:hAnsi="Calibri"/>
          <w:lang w:val="en-GB" w:bidi="he-IL"/>
        </w:rPr>
      </w:pPr>
    </w:p>
    <w:p w:rsidR="00F829B8" w:rsidRPr="00BE2F66" w:rsidRDefault="00012E0F" w:rsidP="005A1966">
      <w:pPr>
        <w:pStyle w:val="Style"/>
        <w:numPr>
          <w:ilvl w:val="0"/>
          <w:numId w:val="12"/>
        </w:numPr>
        <w:spacing w:line="254" w:lineRule="exact"/>
        <w:ind w:left="1142" w:right="215" w:hanging="364"/>
        <w:jc w:val="both"/>
        <w:rPr>
          <w:rFonts w:ascii="Calibri" w:hAnsi="Calibri"/>
          <w:lang w:val="en-GB" w:bidi="he-IL"/>
        </w:rPr>
      </w:pPr>
      <w:r>
        <w:rPr>
          <w:rFonts w:ascii="Calibri" w:hAnsi="Calibri"/>
          <w:lang w:val="en-GB" w:bidi="he-IL"/>
        </w:rPr>
        <w:t>t</w:t>
      </w:r>
      <w:r w:rsidR="00F829B8" w:rsidRPr="00BE2F66">
        <w:rPr>
          <w:rFonts w:ascii="Calibri" w:hAnsi="Calibri"/>
          <w:lang w:val="en-GB" w:bidi="he-IL"/>
        </w:rPr>
        <w:t xml:space="preserve">he Board of Directors have approved separate accounts for those committees of operations of the Association as is deemed necessary. </w:t>
      </w:r>
    </w:p>
    <w:p w:rsidR="00A04C4B" w:rsidRPr="00BE2F66" w:rsidRDefault="00A04C4B" w:rsidP="00A04C4B">
      <w:pPr>
        <w:pStyle w:val="Style"/>
        <w:spacing w:line="254" w:lineRule="exact"/>
        <w:ind w:left="1142" w:right="215"/>
        <w:jc w:val="both"/>
        <w:rPr>
          <w:rFonts w:ascii="Calibri" w:hAnsi="Calibri"/>
          <w:lang w:val="en-GB" w:bidi="he-IL"/>
        </w:rPr>
      </w:pPr>
    </w:p>
    <w:p w:rsidR="00A04C4B" w:rsidRPr="00BE2F66" w:rsidRDefault="00F829B8" w:rsidP="00F829B8">
      <w:pPr>
        <w:pStyle w:val="Style"/>
        <w:tabs>
          <w:tab w:val="left" w:pos="14"/>
          <w:tab w:val="left" w:pos="725"/>
        </w:tabs>
        <w:spacing w:before="220" w:line="249" w:lineRule="exact"/>
        <w:ind w:left="744" w:right="177" w:hanging="744"/>
        <w:jc w:val="both"/>
        <w:rPr>
          <w:rFonts w:ascii="Calibri" w:hAnsi="Calibri"/>
          <w:lang w:val="en-GB" w:bidi="he-IL"/>
        </w:rPr>
      </w:pPr>
      <w:r w:rsidRPr="00BE2F66">
        <w:rPr>
          <w:rFonts w:ascii="Calibri" w:hAnsi="Calibri"/>
          <w:b/>
          <w:lang w:val="en-GB" w:bidi="he-IL"/>
        </w:rPr>
        <w:tab/>
      </w:r>
      <w:r w:rsidRPr="002E3A88">
        <w:rPr>
          <w:rFonts w:ascii="Calibri" w:hAnsi="Calibri"/>
          <w:lang w:val="en-GB" w:bidi="he-IL"/>
        </w:rPr>
        <w:t>7.</w:t>
      </w:r>
      <w:r w:rsidR="00A04C4B" w:rsidRPr="002E3A88">
        <w:rPr>
          <w:rFonts w:ascii="Calibri" w:hAnsi="Calibri"/>
          <w:lang w:val="en-GB" w:bidi="he-IL"/>
        </w:rPr>
        <w:t>0</w:t>
      </w:r>
      <w:r w:rsidRPr="002E3A88">
        <w:rPr>
          <w:rFonts w:ascii="Calibri" w:hAnsi="Calibri"/>
          <w:lang w:val="en-GB" w:bidi="he-IL"/>
        </w:rPr>
        <w:t>5</w:t>
      </w:r>
      <w:r w:rsidRPr="00BE2F66">
        <w:rPr>
          <w:rFonts w:ascii="Calibri" w:hAnsi="Calibri"/>
          <w:lang w:val="en-GB" w:bidi="he-IL"/>
        </w:rPr>
        <w:t xml:space="preserve"> </w:t>
      </w:r>
      <w:r w:rsidRPr="00BE2F66">
        <w:rPr>
          <w:rFonts w:ascii="Calibri" w:hAnsi="Calibri"/>
          <w:lang w:val="en-GB" w:bidi="he-IL"/>
        </w:rPr>
        <w:tab/>
        <w:t xml:space="preserve">All cheques shall be signed by any two </w:t>
      </w:r>
      <w:r w:rsidR="00A04C4B" w:rsidRPr="00BE2F66">
        <w:rPr>
          <w:rFonts w:ascii="Calibri" w:hAnsi="Calibri"/>
          <w:lang w:val="en-GB" w:bidi="he-IL"/>
        </w:rPr>
        <w:t xml:space="preserve">of the following </w:t>
      </w:r>
      <w:r w:rsidRPr="00BE2F66">
        <w:rPr>
          <w:rFonts w:ascii="Calibri" w:hAnsi="Calibri"/>
          <w:lang w:val="en-GB" w:bidi="he-IL"/>
        </w:rPr>
        <w:t>signi</w:t>
      </w:r>
      <w:r w:rsidR="00A04C4B" w:rsidRPr="00BE2F66">
        <w:rPr>
          <w:rFonts w:ascii="Calibri" w:hAnsi="Calibri"/>
          <w:lang w:val="en-GB" w:bidi="he-IL"/>
        </w:rPr>
        <w:t>ng authorities:</w:t>
      </w:r>
    </w:p>
    <w:p w:rsidR="001A5934" w:rsidRPr="00BE2F66" w:rsidRDefault="00A04C4B" w:rsidP="001A5934">
      <w:pPr>
        <w:pStyle w:val="Style"/>
        <w:tabs>
          <w:tab w:val="left" w:pos="14"/>
          <w:tab w:val="left" w:pos="725"/>
        </w:tabs>
        <w:spacing w:line="249" w:lineRule="exact"/>
        <w:ind w:left="743" w:right="176" w:hanging="743"/>
        <w:jc w:val="both"/>
        <w:rPr>
          <w:rFonts w:ascii="Calibri" w:hAnsi="Calibri"/>
          <w:lang w:val="en-GB" w:bidi="he-IL"/>
        </w:rPr>
      </w:pPr>
      <w:r w:rsidRPr="00BE2F66">
        <w:rPr>
          <w:rFonts w:ascii="Calibri" w:hAnsi="Calibri"/>
          <w:b/>
          <w:lang w:val="en-GB" w:bidi="he-IL"/>
        </w:rPr>
        <w:tab/>
      </w:r>
      <w:r w:rsidRPr="00BE2F66">
        <w:rPr>
          <w:rFonts w:ascii="Calibri" w:hAnsi="Calibri"/>
          <w:b/>
          <w:lang w:val="en-GB" w:bidi="he-IL"/>
        </w:rPr>
        <w:tab/>
      </w:r>
      <w:r w:rsidR="00F829B8" w:rsidRPr="00BE2F66">
        <w:rPr>
          <w:rFonts w:ascii="Calibri" w:hAnsi="Calibri"/>
          <w:lang w:val="en-GB" w:bidi="he-IL"/>
        </w:rPr>
        <w:t xml:space="preserve"> </w:t>
      </w:r>
    </w:p>
    <w:p w:rsidR="001A5934" w:rsidRPr="00BE2F66" w:rsidRDefault="001A5934" w:rsidP="001A5934">
      <w:pPr>
        <w:pStyle w:val="Style"/>
        <w:tabs>
          <w:tab w:val="left" w:pos="14"/>
          <w:tab w:val="left" w:pos="725"/>
        </w:tabs>
        <w:spacing w:line="249" w:lineRule="exact"/>
        <w:ind w:left="743" w:right="176" w:hanging="743"/>
        <w:jc w:val="both"/>
        <w:rPr>
          <w:rFonts w:ascii="Calibri" w:hAnsi="Calibri"/>
          <w:lang w:val="en-GB" w:bidi="he-IL"/>
        </w:rPr>
      </w:pPr>
      <w:r w:rsidRPr="00BE2F66">
        <w:rPr>
          <w:rFonts w:ascii="Calibri" w:hAnsi="Calibri"/>
          <w:lang w:val="en-GB" w:bidi="he-IL"/>
        </w:rPr>
        <w:tab/>
      </w:r>
      <w:r w:rsidRPr="00BE2F66">
        <w:rPr>
          <w:rFonts w:ascii="Calibri" w:hAnsi="Calibri"/>
          <w:lang w:val="en-GB" w:bidi="he-IL"/>
        </w:rPr>
        <w:tab/>
      </w:r>
      <w:r w:rsidR="00A04C4B" w:rsidRPr="00BE2F66">
        <w:rPr>
          <w:rFonts w:ascii="Calibri" w:hAnsi="Calibri"/>
          <w:lang w:val="en-GB" w:bidi="he-IL"/>
        </w:rPr>
        <w:t xml:space="preserve">President </w:t>
      </w:r>
    </w:p>
    <w:p w:rsidR="001A5934" w:rsidRPr="00BE2F66" w:rsidRDefault="001A5934" w:rsidP="001A5934">
      <w:pPr>
        <w:pStyle w:val="Style"/>
        <w:tabs>
          <w:tab w:val="left" w:pos="14"/>
          <w:tab w:val="left" w:pos="725"/>
        </w:tabs>
        <w:spacing w:line="249" w:lineRule="exact"/>
        <w:ind w:left="743" w:right="176" w:hanging="743"/>
        <w:jc w:val="both"/>
        <w:rPr>
          <w:rFonts w:ascii="Calibri" w:hAnsi="Calibri"/>
          <w:lang w:val="en-GB" w:bidi="he-IL"/>
        </w:rPr>
      </w:pPr>
      <w:r w:rsidRPr="00BE2F66">
        <w:rPr>
          <w:rFonts w:ascii="Calibri" w:hAnsi="Calibri"/>
          <w:lang w:val="en-GB" w:bidi="he-IL"/>
        </w:rPr>
        <w:tab/>
      </w:r>
      <w:r w:rsidRPr="00BE2F66">
        <w:rPr>
          <w:rFonts w:ascii="Calibri" w:hAnsi="Calibri"/>
          <w:lang w:val="en-GB" w:bidi="he-IL"/>
        </w:rPr>
        <w:tab/>
      </w:r>
      <w:r w:rsidR="00F829B8" w:rsidRPr="00BE2F66">
        <w:rPr>
          <w:rFonts w:ascii="Calibri" w:hAnsi="Calibri"/>
          <w:lang w:val="en-GB" w:bidi="he-IL"/>
        </w:rPr>
        <w:t>Vice- President</w:t>
      </w:r>
    </w:p>
    <w:p w:rsidR="001A5934" w:rsidRPr="00BE2F66" w:rsidRDefault="00F829B8" w:rsidP="001A5934">
      <w:pPr>
        <w:pStyle w:val="Style"/>
        <w:tabs>
          <w:tab w:val="left" w:pos="14"/>
          <w:tab w:val="left" w:pos="725"/>
        </w:tabs>
        <w:spacing w:line="249" w:lineRule="exact"/>
        <w:ind w:left="743" w:right="176" w:hanging="743"/>
        <w:jc w:val="both"/>
        <w:rPr>
          <w:rFonts w:ascii="Calibri" w:hAnsi="Calibri"/>
          <w:lang w:val="en-GB" w:bidi="he-IL"/>
        </w:rPr>
      </w:pPr>
      <w:r w:rsidRPr="00BE2F66">
        <w:rPr>
          <w:rFonts w:ascii="Calibri" w:hAnsi="Calibri"/>
          <w:lang w:val="en-GB" w:bidi="he-IL"/>
        </w:rPr>
        <w:t xml:space="preserve"> </w:t>
      </w:r>
      <w:r w:rsidR="001A5934" w:rsidRPr="00BE2F66">
        <w:rPr>
          <w:rFonts w:ascii="Calibri" w:hAnsi="Calibri"/>
          <w:lang w:val="en-GB" w:bidi="he-IL"/>
        </w:rPr>
        <w:tab/>
        <w:t>Treasurer</w:t>
      </w:r>
    </w:p>
    <w:p w:rsidR="001A5934" w:rsidRPr="00BE2F66" w:rsidRDefault="001A5934" w:rsidP="001A5934">
      <w:pPr>
        <w:pStyle w:val="Style"/>
        <w:tabs>
          <w:tab w:val="left" w:pos="14"/>
          <w:tab w:val="left" w:pos="725"/>
        </w:tabs>
        <w:spacing w:line="249" w:lineRule="exact"/>
        <w:ind w:left="743" w:right="176" w:hanging="743"/>
        <w:jc w:val="both"/>
        <w:rPr>
          <w:rFonts w:ascii="Calibri" w:hAnsi="Calibri"/>
          <w:lang w:val="en-GB" w:bidi="he-IL"/>
        </w:rPr>
      </w:pPr>
      <w:r w:rsidRPr="00BE2F66">
        <w:rPr>
          <w:rFonts w:ascii="Calibri" w:hAnsi="Calibri"/>
          <w:lang w:val="en-GB" w:bidi="he-IL"/>
        </w:rPr>
        <w:tab/>
      </w:r>
      <w:r w:rsidRPr="00BE2F66">
        <w:rPr>
          <w:rFonts w:ascii="Calibri" w:hAnsi="Calibri"/>
          <w:lang w:val="en-GB" w:bidi="he-IL"/>
        </w:rPr>
        <w:tab/>
      </w:r>
      <w:r w:rsidR="00F829B8" w:rsidRPr="00BE2F66">
        <w:rPr>
          <w:rFonts w:ascii="Calibri" w:hAnsi="Calibri"/>
          <w:lang w:val="en-GB" w:bidi="he-IL"/>
        </w:rPr>
        <w:t>Secretary</w:t>
      </w:r>
    </w:p>
    <w:p w:rsidR="001A5934" w:rsidRPr="00BE2F66" w:rsidRDefault="001A5934" w:rsidP="001A5934">
      <w:pPr>
        <w:pStyle w:val="Style"/>
        <w:tabs>
          <w:tab w:val="left" w:pos="14"/>
          <w:tab w:val="left" w:pos="725"/>
        </w:tabs>
        <w:spacing w:line="249" w:lineRule="exact"/>
        <w:ind w:left="743" w:right="176" w:hanging="743"/>
        <w:jc w:val="both"/>
        <w:rPr>
          <w:rFonts w:ascii="Calibri" w:hAnsi="Calibri"/>
          <w:lang w:val="en-GB" w:bidi="he-IL"/>
        </w:rPr>
      </w:pPr>
      <w:r w:rsidRPr="00BE2F66">
        <w:rPr>
          <w:rFonts w:ascii="Calibri" w:hAnsi="Calibri"/>
          <w:lang w:val="en-GB" w:bidi="he-IL"/>
        </w:rPr>
        <w:tab/>
      </w:r>
      <w:r w:rsidRPr="00BE2F66">
        <w:rPr>
          <w:rFonts w:ascii="Calibri" w:hAnsi="Calibri"/>
          <w:lang w:val="en-GB" w:bidi="he-IL"/>
        </w:rPr>
        <w:tab/>
      </w:r>
    </w:p>
    <w:p w:rsidR="00F829B8" w:rsidRPr="00BE2F66" w:rsidRDefault="001A5934" w:rsidP="001A5934">
      <w:pPr>
        <w:pStyle w:val="Style"/>
        <w:tabs>
          <w:tab w:val="left" w:pos="14"/>
          <w:tab w:val="left" w:pos="725"/>
        </w:tabs>
        <w:spacing w:line="249" w:lineRule="exact"/>
        <w:ind w:left="743" w:right="176" w:hanging="743"/>
        <w:jc w:val="both"/>
        <w:rPr>
          <w:rFonts w:ascii="Calibri" w:hAnsi="Calibri"/>
          <w:lang w:val="en-GB" w:bidi="he-IL"/>
        </w:rPr>
      </w:pPr>
      <w:r w:rsidRPr="00BE2F66">
        <w:rPr>
          <w:rFonts w:ascii="Calibri" w:hAnsi="Calibri"/>
          <w:lang w:val="en-GB" w:bidi="he-IL"/>
        </w:rPr>
        <w:tab/>
      </w:r>
      <w:r w:rsidRPr="00BE2F66">
        <w:rPr>
          <w:rFonts w:ascii="Calibri" w:hAnsi="Calibri"/>
          <w:lang w:val="en-GB" w:bidi="he-IL"/>
        </w:rPr>
        <w:tab/>
      </w:r>
      <w:r w:rsidR="00F829B8" w:rsidRPr="00BE2F66">
        <w:rPr>
          <w:rFonts w:ascii="Calibri" w:hAnsi="Calibri"/>
          <w:lang w:val="en-GB" w:bidi="he-IL"/>
        </w:rPr>
        <w:t xml:space="preserve">No signing officer shall sign any cheque payable to </w:t>
      </w:r>
      <w:r w:rsidR="001474F7" w:rsidRPr="00BE2F66">
        <w:rPr>
          <w:rFonts w:ascii="Calibri" w:hAnsi="Calibri"/>
          <w:lang w:val="en-GB" w:bidi="he-IL"/>
        </w:rPr>
        <w:t xml:space="preserve">themselves. </w:t>
      </w:r>
    </w:p>
    <w:p w:rsidR="00183A91" w:rsidRPr="00BE2F66" w:rsidRDefault="00183A91" w:rsidP="00183A91">
      <w:pPr>
        <w:pStyle w:val="Style"/>
        <w:tabs>
          <w:tab w:val="left" w:pos="14"/>
          <w:tab w:val="left" w:pos="725"/>
        </w:tabs>
        <w:spacing w:line="249" w:lineRule="exact"/>
        <w:ind w:right="176"/>
        <w:jc w:val="both"/>
        <w:rPr>
          <w:rFonts w:ascii="Calibri" w:hAnsi="Calibri"/>
          <w:color w:val="FF0000"/>
          <w:lang w:val="en-GB" w:bidi="he-IL"/>
        </w:rPr>
      </w:pPr>
    </w:p>
    <w:p w:rsidR="00183A91" w:rsidRPr="00BE2F66" w:rsidRDefault="00F829B8" w:rsidP="005F26F9">
      <w:pPr>
        <w:pStyle w:val="Style"/>
        <w:tabs>
          <w:tab w:val="left" w:pos="9"/>
          <w:tab w:val="left" w:pos="720"/>
        </w:tabs>
        <w:spacing w:before="230" w:line="249" w:lineRule="exact"/>
        <w:ind w:left="744" w:right="43" w:hanging="744"/>
        <w:jc w:val="both"/>
        <w:rPr>
          <w:rFonts w:ascii="Calibri" w:hAnsi="Calibri"/>
          <w:lang w:val="en-GB" w:bidi="he-IL"/>
        </w:rPr>
      </w:pPr>
      <w:r w:rsidRPr="002E3A88">
        <w:rPr>
          <w:rFonts w:ascii="Calibri" w:hAnsi="Calibri"/>
          <w:lang w:val="en-GB" w:bidi="he-IL"/>
        </w:rPr>
        <w:tab/>
        <w:t>7.</w:t>
      </w:r>
      <w:r w:rsidR="00183A91" w:rsidRPr="002E3A88">
        <w:rPr>
          <w:rFonts w:ascii="Calibri" w:hAnsi="Calibri"/>
          <w:lang w:val="en-GB" w:bidi="he-IL"/>
        </w:rPr>
        <w:t>0</w:t>
      </w:r>
      <w:r w:rsidRPr="002E3A88">
        <w:rPr>
          <w:rFonts w:ascii="Calibri" w:hAnsi="Calibri"/>
          <w:lang w:val="en-GB" w:bidi="he-IL"/>
        </w:rPr>
        <w:t>6</w:t>
      </w:r>
      <w:r w:rsidRPr="00BE2F66">
        <w:rPr>
          <w:rFonts w:ascii="Calibri" w:hAnsi="Calibri"/>
          <w:lang w:val="en-GB" w:bidi="he-IL"/>
        </w:rPr>
        <w:t xml:space="preserve"> </w:t>
      </w:r>
      <w:r w:rsidRPr="00BE2F66">
        <w:rPr>
          <w:rFonts w:ascii="Calibri" w:hAnsi="Calibri"/>
          <w:lang w:val="en-GB" w:bidi="he-IL"/>
        </w:rPr>
        <w:tab/>
        <w:t xml:space="preserve">The books and records of the Association may be inspected by any member at the </w:t>
      </w:r>
      <w:r w:rsidR="002E3A88" w:rsidRPr="00BE2F66">
        <w:rPr>
          <w:rFonts w:ascii="Calibri" w:hAnsi="Calibri"/>
          <w:lang w:val="en-GB" w:bidi="he-IL"/>
        </w:rPr>
        <w:t>Annual Meeting</w:t>
      </w:r>
      <w:r w:rsidRPr="00BE2F66">
        <w:rPr>
          <w:rFonts w:ascii="Calibri" w:hAnsi="Calibri"/>
          <w:lang w:val="en-GB" w:bidi="he-IL"/>
        </w:rPr>
        <w:t xml:space="preserve"> or at the office of the Association upon giving reasonable notice and arranging a time satisfactory to the Officer or Officers having charge of same. Each Director shall have access</w:t>
      </w:r>
      <w:r w:rsidR="005F26F9">
        <w:rPr>
          <w:rFonts w:ascii="Calibri" w:hAnsi="Calibri"/>
          <w:lang w:val="en-GB" w:bidi="he-IL"/>
        </w:rPr>
        <w:t xml:space="preserve">, at all times, to such books. </w:t>
      </w:r>
    </w:p>
    <w:p w:rsidR="005F26F9" w:rsidRDefault="00F829B8" w:rsidP="005F26F9">
      <w:pPr>
        <w:pStyle w:val="Style"/>
        <w:tabs>
          <w:tab w:val="left" w:pos="5"/>
          <w:tab w:val="left" w:pos="715"/>
        </w:tabs>
        <w:spacing w:before="244" w:line="249" w:lineRule="exact"/>
        <w:ind w:left="739" w:right="52" w:hanging="739"/>
        <w:jc w:val="both"/>
        <w:rPr>
          <w:rFonts w:ascii="Calibri" w:hAnsi="Calibri"/>
          <w:lang w:val="en-GB" w:bidi="he-IL"/>
        </w:rPr>
      </w:pPr>
      <w:r w:rsidRPr="002E3A88">
        <w:rPr>
          <w:rFonts w:ascii="Calibri" w:hAnsi="Calibri"/>
          <w:lang w:val="en-GB" w:bidi="he-IL"/>
        </w:rPr>
        <w:lastRenderedPageBreak/>
        <w:tab/>
        <w:t>7.</w:t>
      </w:r>
      <w:r w:rsidR="00183A91" w:rsidRPr="002E3A88">
        <w:rPr>
          <w:rFonts w:ascii="Calibri" w:hAnsi="Calibri"/>
          <w:lang w:val="en-GB" w:bidi="he-IL"/>
        </w:rPr>
        <w:t>0</w:t>
      </w:r>
      <w:r w:rsidRPr="002E3A88">
        <w:rPr>
          <w:rFonts w:ascii="Calibri" w:hAnsi="Calibri"/>
          <w:lang w:val="en-GB" w:bidi="he-IL"/>
        </w:rPr>
        <w:t>7</w:t>
      </w:r>
      <w:r w:rsidRPr="00BE2F66">
        <w:rPr>
          <w:rFonts w:ascii="Calibri" w:hAnsi="Calibri"/>
          <w:lang w:val="en-GB" w:bidi="he-IL"/>
        </w:rPr>
        <w:t xml:space="preserve"> </w:t>
      </w:r>
      <w:r w:rsidRPr="00BE2F66">
        <w:rPr>
          <w:rFonts w:ascii="Calibri" w:hAnsi="Calibri"/>
          <w:lang w:val="en-GB" w:bidi="he-IL"/>
        </w:rPr>
        <w:tab/>
        <w:t>Any person who is not a Member of the Association shall not have any rights to inspect any documents, records or books of the Association unless granted by law or authoriz</w:t>
      </w:r>
      <w:r w:rsidR="005F26F9">
        <w:rPr>
          <w:rFonts w:ascii="Calibri" w:hAnsi="Calibri"/>
          <w:lang w:val="en-GB" w:bidi="he-IL"/>
        </w:rPr>
        <w:t>ed by a majority of Directors.</w:t>
      </w:r>
    </w:p>
    <w:p w:rsidR="00F413F3" w:rsidRDefault="005F26F9" w:rsidP="00F413F3">
      <w:pPr>
        <w:pStyle w:val="Style"/>
        <w:tabs>
          <w:tab w:val="left" w:pos="5"/>
          <w:tab w:val="left" w:pos="715"/>
        </w:tabs>
        <w:spacing w:before="244" w:line="249" w:lineRule="exact"/>
        <w:ind w:left="739" w:right="52" w:hanging="739"/>
        <w:jc w:val="both"/>
        <w:rPr>
          <w:rFonts w:ascii="Calibri" w:hAnsi="Calibri"/>
          <w:lang w:val="en-GB" w:bidi="he-IL"/>
        </w:rPr>
      </w:pPr>
      <w:r w:rsidRPr="002E3A88">
        <w:rPr>
          <w:rFonts w:ascii="Calibri" w:hAnsi="Calibri"/>
          <w:lang w:val="en-GB" w:bidi="he-IL"/>
        </w:rPr>
        <w:t>7.08</w:t>
      </w:r>
      <w:r>
        <w:rPr>
          <w:rFonts w:ascii="Calibri" w:hAnsi="Calibri"/>
          <w:b/>
          <w:lang w:val="en-GB" w:bidi="he-IL"/>
        </w:rPr>
        <w:t xml:space="preserve">    </w:t>
      </w:r>
      <w:r w:rsidR="00F829B8" w:rsidRPr="00BE2F66">
        <w:rPr>
          <w:rFonts w:ascii="Calibri" w:hAnsi="Calibri"/>
          <w:lang w:val="en-GB" w:bidi="he-IL"/>
        </w:rPr>
        <w:t xml:space="preserve">At the end of each fiscal year of the Association, all financial records pertaining to that year shall be properly stored on the premises of </w:t>
      </w:r>
      <w:r w:rsidR="00F829B8" w:rsidRPr="00BE2F66">
        <w:rPr>
          <w:rFonts w:ascii="Calibri" w:hAnsi="Calibri"/>
          <w:iCs/>
          <w:lang w:val="en-GB" w:bidi="he-IL"/>
        </w:rPr>
        <w:t xml:space="preserve">the </w:t>
      </w:r>
      <w:r w:rsidR="00F829B8" w:rsidRPr="00BE2F66">
        <w:rPr>
          <w:rFonts w:ascii="Calibri" w:hAnsi="Calibri"/>
          <w:lang w:val="en-GB" w:bidi="he-IL"/>
        </w:rPr>
        <w:t xml:space="preserve">Association and kept for a period of six (6) years. </w:t>
      </w:r>
    </w:p>
    <w:p w:rsidR="00526E1B" w:rsidRDefault="00526E1B" w:rsidP="00526E1B">
      <w:pPr>
        <w:pStyle w:val="Style"/>
        <w:tabs>
          <w:tab w:val="left" w:pos="5"/>
          <w:tab w:val="left" w:pos="715"/>
        </w:tabs>
        <w:spacing w:before="244" w:line="249" w:lineRule="exact"/>
        <w:ind w:right="52"/>
        <w:jc w:val="both"/>
        <w:rPr>
          <w:rFonts w:ascii="Calibri" w:hAnsi="Calibri"/>
          <w:lang w:val="en-GB"/>
        </w:rPr>
      </w:pPr>
      <w:r>
        <w:rPr>
          <w:rFonts w:ascii="Calibri" w:hAnsi="Calibri"/>
          <w:lang w:val="en-GB" w:bidi="he-IL"/>
        </w:rPr>
        <w:t>7.09</w:t>
      </w:r>
      <w:r w:rsidR="0014401E">
        <w:rPr>
          <w:rFonts w:ascii="Calibri" w:hAnsi="Calibri"/>
          <w:lang w:val="en-GB" w:bidi="he-IL"/>
        </w:rPr>
        <w:t xml:space="preserve"> </w:t>
      </w:r>
      <w:r>
        <w:rPr>
          <w:rFonts w:ascii="Calibri" w:hAnsi="Calibri"/>
          <w:lang w:val="en-GB" w:bidi="he-IL"/>
        </w:rPr>
        <w:tab/>
      </w:r>
      <w:r w:rsidR="0014401E">
        <w:rPr>
          <w:rFonts w:ascii="Calibri" w:hAnsi="Calibri"/>
          <w:lang w:val="en-GB" w:bidi="he-IL"/>
        </w:rPr>
        <w:t>The</w:t>
      </w:r>
      <w:r w:rsidR="00F829B8" w:rsidRPr="00BE2F66">
        <w:rPr>
          <w:rFonts w:ascii="Calibri" w:hAnsi="Calibri"/>
          <w:lang w:val="en-GB"/>
        </w:rPr>
        <w:t xml:space="preserve"> minute book of the Association shall contain the following information:</w:t>
      </w:r>
      <w:r w:rsidR="00075476">
        <w:rPr>
          <w:rFonts w:ascii="Calibri" w:hAnsi="Calibri"/>
          <w:lang w:val="en-GB"/>
        </w:rPr>
        <w:t xml:space="preserve"> </w:t>
      </w:r>
    </w:p>
    <w:p w:rsidR="00526E1B" w:rsidRDefault="00F829B8" w:rsidP="00526E1B">
      <w:pPr>
        <w:pStyle w:val="Style"/>
        <w:numPr>
          <w:ilvl w:val="0"/>
          <w:numId w:val="43"/>
        </w:numPr>
        <w:tabs>
          <w:tab w:val="left" w:pos="5"/>
          <w:tab w:val="left" w:pos="709"/>
        </w:tabs>
        <w:spacing w:before="244" w:line="249" w:lineRule="exact"/>
        <w:ind w:right="52"/>
        <w:jc w:val="both"/>
        <w:rPr>
          <w:rFonts w:ascii="Calibri" w:hAnsi="Calibri"/>
          <w:lang w:val="en-GB" w:bidi="he-IL"/>
        </w:rPr>
      </w:pPr>
      <w:r w:rsidRPr="00BE2F66">
        <w:rPr>
          <w:rFonts w:ascii="Calibri" w:hAnsi="Calibri"/>
          <w:lang w:val="en-GB"/>
        </w:rPr>
        <w:t xml:space="preserve">Minutes of the Meetings </w:t>
      </w:r>
    </w:p>
    <w:p w:rsidR="00526E1B" w:rsidRDefault="00075476" w:rsidP="00526E1B">
      <w:pPr>
        <w:pStyle w:val="Style"/>
        <w:numPr>
          <w:ilvl w:val="0"/>
          <w:numId w:val="43"/>
        </w:numPr>
        <w:tabs>
          <w:tab w:val="left" w:pos="5"/>
          <w:tab w:val="left" w:pos="709"/>
        </w:tabs>
        <w:spacing w:before="244" w:line="249" w:lineRule="exact"/>
        <w:ind w:right="52"/>
        <w:jc w:val="both"/>
        <w:rPr>
          <w:rFonts w:ascii="Calibri" w:hAnsi="Calibri"/>
          <w:lang w:val="en-GB" w:bidi="he-IL"/>
        </w:rPr>
      </w:pPr>
      <w:r>
        <w:rPr>
          <w:rFonts w:ascii="Calibri" w:hAnsi="Calibri"/>
          <w:lang w:val="en-GB"/>
        </w:rPr>
        <w:t xml:space="preserve"> </w:t>
      </w:r>
      <w:r w:rsidR="00F829B8" w:rsidRPr="00BE2F66">
        <w:rPr>
          <w:rFonts w:ascii="Calibri" w:hAnsi="Calibri"/>
          <w:lang w:val="en-GB"/>
        </w:rPr>
        <w:t xml:space="preserve">Certificate of Incorporation </w:t>
      </w:r>
    </w:p>
    <w:p w:rsidR="00526E1B" w:rsidRDefault="00075476" w:rsidP="00526E1B">
      <w:pPr>
        <w:pStyle w:val="Style"/>
        <w:numPr>
          <w:ilvl w:val="0"/>
          <w:numId w:val="43"/>
        </w:numPr>
        <w:tabs>
          <w:tab w:val="left" w:pos="5"/>
          <w:tab w:val="left" w:pos="709"/>
        </w:tabs>
        <w:spacing w:before="244" w:line="249" w:lineRule="exact"/>
        <w:ind w:right="52"/>
        <w:jc w:val="both"/>
        <w:rPr>
          <w:rFonts w:ascii="Calibri" w:hAnsi="Calibri"/>
          <w:lang w:val="en-GB" w:bidi="he-IL"/>
        </w:rPr>
      </w:pPr>
      <w:r w:rsidRPr="00526E1B">
        <w:rPr>
          <w:rFonts w:ascii="Calibri" w:hAnsi="Calibri"/>
          <w:lang w:val="en-GB"/>
        </w:rPr>
        <w:t xml:space="preserve"> </w:t>
      </w:r>
      <w:r w:rsidR="00F829B8" w:rsidRPr="00526E1B">
        <w:rPr>
          <w:rFonts w:ascii="Calibri" w:hAnsi="Calibri"/>
          <w:lang w:val="en-GB"/>
        </w:rPr>
        <w:t xml:space="preserve">A copy of the Objects and By-laws of the Association and any resolutions altering </w:t>
      </w:r>
      <w:r w:rsidRPr="00526E1B">
        <w:rPr>
          <w:rFonts w:ascii="Calibri" w:hAnsi="Calibri"/>
          <w:lang w:val="en-GB"/>
        </w:rPr>
        <w:t xml:space="preserve">       </w:t>
      </w:r>
      <w:r w:rsidR="00F829B8" w:rsidRPr="00526E1B">
        <w:rPr>
          <w:rFonts w:ascii="Calibri" w:hAnsi="Calibri"/>
          <w:lang w:val="en-GB"/>
        </w:rPr>
        <w:t>the</w:t>
      </w:r>
      <w:r w:rsidRPr="00526E1B">
        <w:rPr>
          <w:rFonts w:ascii="Calibri" w:hAnsi="Calibri"/>
          <w:lang w:val="en-GB"/>
        </w:rPr>
        <w:t xml:space="preserve"> </w:t>
      </w:r>
      <w:r w:rsidR="00F829B8" w:rsidRPr="00526E1B">
        <w:rPr>
          <w:rFonts w:ascii="Calibri" w:hAnsi="Calibri"/>
          <w:lang w:val="en-GB"/>
        </w:rPr>
        <w:t xml:space="preserve">Objects and Bylaws </w:t>
      </w:r>
    </w:p>
    <w:p w:rsidR="00526E1B" w:rsidRDefault="00075476" w:rsidP="00526E1B">
      <w:pPr>
        <w:pStyle w:val="Style"/>
        <w:numPr>
          <w:ilvl w:val="0"/>
          <w:numId w:val="43"/>
        </w:numPr>
        <w:tabs>
          <w:tab w:val="left" w:pos="5"/>
          <w:tab w:val="left" w:pos="709"/>
        </w:tabs>
        <w:spacing w:before="244" w:line="249" w:lineRule="exact"/>
        <w:ind w:right="52"/>
        <w:jc w:val="both"/>
        <w:rPr>
          <w:rFonts w:ascii="Calibri" w:hAnsi="Calibri"/>
          <w:lang w:val="en-GB" w:bidi="he-IL"/>
        </w:rPr>
      </w:pPr>
      <w:r w:rsidRPr="00526E1B">
        <w:rPr>
          <w:rFonts w:ascii="Calibri" w:hAnsi="Calibri"/>
          <w:lang w:val="en-GB"/>
        </w:rPr>
        <w:t xml:space="preserve"> </w:t>
      </w:r>
      <w:r w:rsidR="00F829B8" w:rsidRPr="00526E1B">
        <w:rPr>
          <w:rFonts w:ascii="Calibri" w:hAnsi="Calibri"/>
          <w:lang w:val="en-GB"/>
        </w:rPr>
        <w:t>Copies of the originals of all documents, registers and resolutions as required by law</w:t>
      </w:r>
    </w:p>
    <w:p w:rsidR="00F829B8" w:rsidRPr="00526E1B" w:rsidRDefault="00F829B8" w:rsidP="00526E1B">
      <w:pPr>
        <w:pStyle w:val="Style"/>
        <w:numPr>
          <w:ilvl w:val="0"/>
          <w:numId w:val="43"/>
        </w:numPr>
        <w:tabs>
          <w:tab w:val="left" w:pos="5"/>
          <w:tab w:val="left" w:pos="709"/>
        </w:tabs>
        <w:spacing w:before="244" w:line="249" w:lineRule="exact"/>
        <w:ind w:right="52"/>
        <w:jc w:val="both"/>
        <w:rPr>
          <w:rFonts w:ascii="Calibri" w:hAnsi="Calibri"/>
          <w:lang w:val="en-GB" w:bidi="he-IL"/>
        </w:rPr>
      </w:pPr>
      <w:r w:rsidRPr="00526E1B">
        <w:rPr>
          <w:rFonts w:ascii="Calibri" w:hAnsi="Calibri"/>
          <w:lang w:val="en-GB"/>
        </w:rPr>
        <w:t>Copies of all other documents and contracts directed to be inserted into the Minute</w:t>
      </w:r>
      <w:r w:rsidR="00075476" w:rsidRPr="00526E1B">
        <w:rPr>
          <w:rFonts w:ascii="Calibri" w:hAnsi="Calibri"/>
          <w:lang w:val="en-GB"/>
        </w:rPr>
        <w:t xml:space="preserve"> </w:t>
      </w:r>
      <w:r w:rsidRPr="00526E1B">
        <w:rPr>
          <w:rFonts w:ascii="Calibri" w:hAnsi="Calibri"/>
          <w:lang w:val="en-GB"/>
        </w:rPr>
        <w:t>Book by</w:t>
      </w:r>
      <w:r w:rsidR="00075476" w:rsidRPr="00526E1B">
        <w:rPr>
          <w:rFonts w:ascii="Calibri" w:hAnsi="Calibri"/>
          <w:lang w:val="en-GB"/>
        </w:rPr>
        <w:t xml:space="preserve"> t</w:t>
      </w:r>
      <w:r w:rsidRPr="00526E1B">
        <w:rPr>
          <w:rFonts w:ascii="Calibri" w:hAnsi="Calibri"/>
          <w:lang w:val="en-GB"/>
        </w:rPr>
        <w:t>he Board of Directors.</w:t>
      </w:r>
    </w:p>
    <w:p w:rsidR="00426DA3" w:rsidRPr="00BE2F66" w:rsidRDefault="00426DA3" w:rsidP="00075476">
      <w:pPr>
        <w:pStyle w:val="Style"/>
        <w:tabs>
          <w:tab w:val="left" w:pos="709"/>
        </w:tabs>
        <w:spacing w:before="4" w:line="249" w:lineRule="exact"/>
        <w:ind w:left="1134" w:right="172"/>
        <w:rPr>
          <w:rFonts w:ascii="Calibri" w:hAnsi="Calibri"/>
          <w:lang w:val="en-GB"/>
        </w:rPr>
      </w:pPr>
    </w:p>
    <w:p w:rsidR="00F829B8" w:rsidRPr="00075476" w:rsidRDefault="00075476" w:rsidP="00F829B8">
      <w:pPr>
        <w:pStyle w:val="Style"/>
        <w:tabs>
          <w:tab w:val="left" w:pos="709"/>
        </w:tabs>
        <w:spacing w:before="4" w:line="249" w:lineRule="exact"/>
        <w:ind w:left="705" w:right="172" w:hanging="705"/>
        <w:jc w:val="both"/>
        <w:rPr>
          <w:rFonts w:ascii="Calibri" w:hAnsi="Calibri"/>
          <w:lang w:val="en-GB"/>
        </w:rPr>
      </w:pPr>
      <w:r w:rsidRPr="00075476">
        <w:rPr>
          <w:rFonts w:ascii="Calibri" w:hAnsi="Calibri"/>
          <w:lang w:val="en-GB"/>
        </w:rPr>
        <w:t>7.10</w:t>
      </w:r>
      <w:r w:rsidR="00F829B8" w:rsidRPr="00075476">
        <w:rPr>
          <w:rFonts w:ascii="Calibri" w:hAnsi="Calibri"/>
          <w:lang w:val="en-GB"/>
        </w:rPr>
        <w:tab/>
        <w:t>All meeting minutes must be filed or archived and cannot be destroyed or removed from the premises of the Association, in perpetuity.</w:t>
      </w:r>
    </w:p>
    <w:p w:rsidR="00592E8D" w:rsidRPr="00BE2F66" w:rsidRDefault="00592E8D" w:rsidP="00F829B8">
      <w:pPr>
        <w:pStyle w:val="Style"/>
        <w:tabs>
          <w:tab w:val="left" w:pos="709"/>
        </w:tabs>
        <w:spacing w:before="4" w:line="249" w:lineRule="exact"/>
        <w:ind w:left="705" w:right="172" w:hanging="705"/>
        <w:jc w:val="both"/>
        <w:rPr>
          <w:rFonts w:ascii="Calibri" w:hAnsi="Calibri"/>
          <w:color w:val="0070C0"/>
          <w:lang w:val="en-GB"/>
        </w:rPr>
      </w:pPr>
    </w:p>
    <w:p w:rsidR="00F829B8" w:rsidRPr="00BE2F66" w:rsidRDefault="00F829B8" w:rsidP="00A819A7">
      <w:pPr>
        <w:pStyle w:val="Style"/>
        <w:spacing w:before="4" w:line="249" w:lineRule="exact"/>
        <w:ind w:left="720" w:right="220" w:hanging="720"/>
        <w:jc w:val="both"/>
        <w:rPr>
          <w:rFonts w:ascii="Calibri" w:hAnsi="Calibri"/>
          <w:color w:val="0070C0"/>
          <w:lang w:val="en-GB"/>
        </w:rPr>
      </w:pPr>
    </w:p>
    <w:p w:rsidR="00592E8D" w:rsidRPr="0029384E" w:rsidRDefault="00E84E03" w:rsidP="00592E8D">
      <w:pPr>
        <w:pStyle w:val="Style"/>
        <w:jc w:val="both"/>
        <w:rPr>
          <w:rFonts w:ascii="Calibri" w:hAnsi="Calibri"/>
          <w:b/>
          <w:i/>
          <w:lang w:val="en-GB"/>
        </w:rPr>
      </w:pPr>
      <w:r w:rsidRPr="0029384E">
        <w:rPr>
          <w:rFonts w:ascii="Calibri" w:hAnsi="Calibri"/>
          <w:b/>
          <w:i/>
          <w:lang w:val="en-GB"/>
        </w:rPr>
        <w:t>ARTICLE</w:t>
      </w:r>
      <w:r w:rsidR="005A1966">
        <w:rPr>
          <w:rFonts w:ascii="Calibri" w:hAnsi="Calibri"/>
          <w:b/>
          <w:i/>
          <w:lang w:val="en-GB"/>
        </w:rPr>
        <w:t xml:space="preserve"> 8</w:t>
      </w:r>
      <w:r w:rsidR="00592E8D" w:rsidRPr="0029384E">
        <w:rPr>
          <w:rFonts w:ascii="Calibri" w:hAnsi="Calibri"/>
          <w:b/>
          <w:i/>
          <w:lang w:val="en-GB"/>
        </w:rPr>
        <w:t xml:space="preserve"> – ASSOCIATION MEETINGS</w:t>
      </w:r>
    </w:p>
    <w:p w:rsidR="00075476" w:rsidRDefault="00075476" w:rsidP="00075476">
      <w:pPr>
        <w:pStyle w:val="Style"/>
        <w:tabs>
          <w:tab w:val="left" w:pos="709"/>
          <w:tab w:val="left" w:pos="1128"/>
          <w:tab w:val="left" w:pos="1872"/>
        </w:tabs>
        <w:spacing w:line="220" w:lineRule="exact"/>
        <w:ind w:right="33"/>
        <w:jc w:val="both"/>
        <w:rPr>
          <w:rFonts w:ascii="Calibri" w:hAnsi="Calibri"/>
          <w:b/>
          <w:lang w:val="en-GB"/>
        </w:rPr>
      </w:pPr>
    </w:p>
    <w:p w:rsidR="00075476" w:rsidRDefault="00075476" w:rsidP="00075476">
      <w:pPr>
        <w:pStyle w:val="Style"/>
        <w:tabs>
          <w:tab w:val="left" w:pos="709"/>
          <w:tab w:val="left" w:pos="1128"/>
          <w:tab w:val="left" w:pos="1872"/>
        </w:tabs>
        <w:spacing w:line="220" w:lineRule="exact"/>
        <w:ind w:right="33"/>
        <w:jc w:val="both"/>
        <w:rPr>
          <w:rFonts w:ascii="Calibri" w:hAnsi="Calibri"/>
          <w:b/>
          <w:lang w:val="en-GB"/>
        </w:rPr>
      </w:pPr>
      <w:r w:rsidRPr="00075476">
        <w:rPr>
          <w:rFonts w:ascii="Calibri" w:hAnsi="Calibri"/>
          <w:lang w:val="en-GB"/>
        </w:rPr>
        <w:t>8.01</w:t>
      </w:r>
      <w:r>
        <w:rPr>
          <w:rFonts w:ascii="Calibri" w:hAnsi="Calibri"/>
          <w:b/>
          <w:lang w:val="en-GB"/>
        </w:rPr>
        <w:t xml:space="preserve">   </w:t>
      </w:r>
      <w:r w:rsidR="00592E8D" w:rsidRPr="00BE2F66">
        <w:rPr>
          <w:rFonts w:ascii="Calibri" w:hAnsi="Calibri"/>
          <w:b/>
          <w:lang w:val="en-GB"/>
        </w:rPr>
        <w:t xml:space="preserve"> Meetings</w:t>
      </w:r>
    </w:p>
    <w:p w:rsidR="008450C5" w:rsidRDefault="008450C5" w:rsidP="00075476">
      <w:pPr>
        <w:pStyle w:val="Style"/>
        <w:tabs>
          <w:tab w:val="left" w:pos="709"/>
          <w:tab w:val="left" w:pos="1128"/>
          <w:tab w:val="left" w:pos="1872"/>
        </w:tabs>
        <w:spacing w:line="220" w:lineRule="exact"/>
        <w:ind w:right="33"/>
        <w:jc w:val="both"/>
        <w:rPr>
          <w:rFonts w:ascii="Calibri" w:hAnsi="Calibri"/>
          <w:b/>
          <w:lang w:val="en-GB"/>
        </w:rPr>
      </w:pPr>
    </w:p>
    <w:p w:rsidR="00075476" w:rsidRPr="00075476" w:rsidRDefault="00592E8D" w:rsidP="005A1966">
      <w:pPr>
        <w:pStyle w:val="Style"/>
        <w:numPr>
          <w:ilvl w:val="0"/>
          <w:numId w:val="32"/>
        </w:numPr>
        <w:tabs>
          <w:tab w:val="left" w:pos="709"/>
          <w:tab w:val="left" w:pos="1128"/>
          <w:tab w:val="left" w:pos="1872"/>
        </w:tabs>
        <w:spacing w:line="220" w:lineRule="exact"/>
        <w:ind w:right="33"/>
        <w:jc w:val="both"/>
        <w:rPr>
          <w:rFonts w:ascii="Calibri" w:hAnsi="Calibri"/>
          <w:b/>
          <w:lang w:val="en-GB"/>
        </w:rPr>
      </w:pPr>
      <w:r w:rsidRPr="00BE2F66">
        <w:rPr>
          <w:rFonts w:ascii="Calibri" w:hAnsi="Calibri"/>
          <w:lang w:val="en-GB"/>
        </w:rPr>
        <w:t xml:space="preserve">The Association shall hold </w:t>
      </w:r>
      <w:r w:rsidR="008D10C1">
        <w:rPr>
          <w:rFonts w:ascii="Calibri" w:hAnsi="Calibri"/>
          <w:lang w:val="en-GB"/>
        </w:rPr>
        <w:t>Community</w:t>
      </w:r>
      <w:r w:rsidRPr="00BE2F66">
        <w:rPr>
          <w:rFonts w:ascii="Calibri" w:hAnsi="Calibri"/>
          <w:lang w:val="en-GB"/>
        </w:rPr>
        <w:t xml:space="preserve">, Special and Annual Meetings </w:t>
      </w:r>
      <w:r w:rsidR="008450C5">
        <w:rPr>
          <w:rFonts w:ascii="Calibri" w:hAnsi="Calibri"/>
          <w:lang w:val="en-GB"/>
        </w:rPr>
        <w:t>in the Association Hall</w:t>
      </w:r>
      <w:r w:rsidR="00526E1B">
        <w:rPr>
          <w:rFonts w:ascii="Calibri" w:hAnsi="Calibri"/>
          <w:lang w:val="en-GB"/>
        </w:rPr>
        <w:t>.</w:t>
      </w:r>
    </w:p>
    <w:p w:rsidR="00075476" w:rsidRDefault="00075476" w:rsidP="00075476">
      <w:pPr>
        <w:pStyle w:val="Style"/>
        <w:tabs>
          <w:tab w:val="left" w:pos="709"/>
          <w:tab w:val="left" w:pos="1128"/>
          <w:tab w:val="left" w:pos="1872"/>
        </w:tabs>
        <w:spacing w:line="220" w:lineRule="exact"/>
        <w:ind w:left="1485" w:right="33"/>
        <w:jc w:val="both"/>
        <w:rPr>
          <w:rFonts w:ascii="Calibri" w:hAnsi="Calibri"/>
          <w:b/>
          <w:lang w:val="en-GB"/>
        </w:rPr>
      </w:pPr>
    </w:p>
    <w:p w:rsidR="00075476" w:rsidRPr="00DA15BF" w:rsidRDefault="00592E8D" w:rsidP="00361678">
      <w:pPr>
        <w:pStyle w:val="Style"/>
        <w:numPr>
          <w:ilvl w:val="0"/>
          <w:numId w:val="32"/>
        </w:numPr>
        <w:tabs>
          <w:tab w:val="left" w:pos="709"/>
          <w:tab w:val="left" w:pos="1128"/>
          <w:tab w:val="left" w:pos="1872"/>
        </w:tabs>
        <w:spacing w:line="220" w:lineRule="exact"/>
        <w:ind w:left="2925" w:right="33"/>
        <w:jc w:val="both"/>
        <w:rPr>
          <w:rFonts w:ascii="Calibri" w:hAnsi="Calibri"/>
          <w:lang w:val="en-GB"/>
        </w:rPr>
      </w:pPr>
      <w:r w:rsidRPr="00074260">
        <w:rPr>
          <w:rFonts w:ascii="Calibri" w:hAnsi="Calibri"/>
          <w:lang w:val="en-GB"/>
        </w:rPr>
        <w:t xml:space="preserve">A </w:t>
      </w:r>
      <w:r w:rsidR="00496E45">
        <w:rPr>
          <w:rFonts w:ascii="Calibri" w:hAnsi="Calibri"/>
          <w:lang w:val="en-GB"/>
        </w:rPr>
        <w:t>voting m</w:t>
      </w:r>
      <w:r w:rsidRPr="00074260">
        <w:rPr>
          <w:rFonts w:ascii="Calibri" w:hAnsi="Calibri"/>
          <w:lang w:val="en-GB"/>
        </w:rPr>
        <w:t>ember in good standing shall have the right to hold one (1) vote, and a majority of</w:t>
      </w:r>
      <w:r w:rsidR="00945D20" w:rsidRPr="00074260">
        <w:rPr>
          <w:rFonts w:ascii="Calibri" w:hAnsi="Calibri"/>
          <w:lang w:val="en-GB"/>
        </w:rPr>
        <w:t xml:space="preserve"> t</w:t>
      </w:r>
      <w:r w:rsidRPr="00074260">
        <w:rPr>
          <w:rFonts w:ascii="Calibri" w:hAnsi="Calibri"/>
          <w:lang w:val="en-GB"/>
        </w:rPr>
        <w:t>he voting members present shall decide all questions excep</w:t>
      </w:r>
      <w:r w:rsidR="00075476" w:rsidRPr="00074260">
        <w:rPr>
          <w:rFonts w:ascii="Calibri" w:hAnsi="Calibri"/>
          <w:lang w:val="en-GB"/>
        </w:rPr>
        <w:t>t as stated otherwise in the By</w:t>
      </w:r>
      <w:r w:rsidR="008450C5" w:rsidRPr="00074260">
        <w:rPr>
          <w:rFonts w:ascii="Calibri" w:hAnsi="Calibri"/>
          <w:lang w:val="en-GB"/>
        </w:rPr>
        <w:t>laws</w:t>
      </w:r>
      <w:r w:rsidR="00145D70" w:rsidRPr="00DA15BF">
        <w:rPr>
          <w:rFonts w:ascii="Calibri" w:hAnsi="Calibri"/>
          <w:lang w:val="en-GB"/>
        </w:rPr>
        <w:t>.</w:t>
      </w:r>
      <w:r w:rsidR="00074260" w:rsidRPr="00DA15BF">
        <w:rPr>
          <w:rFonts w:ascii="Calibri" w:hAnsi="Calibri"/>
          <w:lang w:val="en-GB"/>
        </w:rPr>
        <w:t xml:space="preserve">  </w:t>
      </w:r>
      <w:r w:rsidR="00700D9A" w:rsidRPr="00DA15BF">
        <w:rPr>
          <w:rFonts w:ascii="Calibri" w:hAnsi="Calibri"/>
          <w:lang w:val="en-GB"/>
        </w:rPr>
        <w:t>Votes shall</w:t>
      </w:r>
      <w:r w:rsidR="00074260" w:rsidRPr="00DA15BF">
        <w:rPr>
          <w:rFonts w:ascii="Calibri" w:hAnsi="Calibri"/>
          <w:lang w:val="en-GB"/>
        </w:rPr>
        <w:t xml:space="preserve"> be determined by </w:t>
      </w:r>
      <w:r w:rsidR="003034D6" w:rsidRPr="00DA15BF">
        <w:rPr>
          <w:rFonts w:ascii="Calibri" w:hAnsi="Calibri"/>
          <w:lang w:val="en-GB"/>
        </w:rPr>
        <w:t>a show</w:t>
      </w:r>
      <w:r w:rsidR="002E30D2" w:rsidRPr="00DA15BF">
        <w:rPr>
          <w:rFonts w:ascii="Calibri" w:hAnsi="Calibri"/>
          <w:lang w:val="en-GB"/>
        </w:rPr>
        <w:t xml:space="preserve"> of hands; with the exception of the election of directors and officers as further dealt with in this</w:t>
      </w:r>
      <w:r w:rsidR="00700D9A" w:rsidRPr="00DA15BF">
        <w:rPr>
          <w:rFonts w:ascii="Calibri" w:hAnsi="Calibri"/>
          <w:lang w:val="en-GB"/>
        </w:rPr>
        <w:t xml:space="preserve"> article.</w:t>
      </w:r>
      <w:r w:rsidR="00074260" w:rsidRPr="00DA15BF">
        <w:rPr>
          <w:rFonts w:ascii="Calibri" w:hAnsi="Calibri"/>
          <w:lang w:val="en-GB"/>
        </w:rPr>
        <w:t xml:space="preserve"> There is no provision for proxy voting.</w:t>
      </w:r>
    </w:p>
    <w:p w:rsidR="008450C5" w:rsidRPr="00DA15BF" w:rsidRDefault="008450C5" w:rsidP="00361678">
      <w:pPr>
        <w:pStyle w:val="Style"/>
        <w:tabs>
          <w:tab w:val="left" w:pos="709"/>
          <w:tab w:val="left" w:pos="1128"/>
          <w:tab w:val="left" w:pos="1872"/>
        </w:tabs>
        <w:spacing w:line="220" w:lineRule="exact"/>
        <w:ind w:right="33"/>
        <w:jc w:val="both"/>
        <w:rPr>
          <w:rFonts w:ascii="Calibri" w:hAnsi="Calibri"/>
          <w:lang w:val="en-GB"/>
        </w:rPr>
      </w:pPr>
    </w:p>
    <w:p w:rsidR="008450C5" w:rsidRPr="008450C5" w:rsidRDefault="006D3FEE" w:rsidP="005A1966">
      <w:pPr>
        <w:pStyle w:val="Style"/>
        <w:numPr>
          <w:ilvl w:val="0"/>
          <w:numId w:val="32"/>
        </w:numPr>
        <w:tabs>
          <w:tab w:val="left" w:pos="709"/>
          <w:tab w:val="left" w:pos="1128"/>
          <w:tab w:val="left" w:pos="1872"/>
        </w:tabs>
        <w:spacing w:line="220" w:lineRule="exact"/>
        <w:ind w:right="33"/>
        <w:rPr>
          <w:rFonts w:ascii="Calibri" w:hAnsi="Calibri"/>
          <w:color w:val="F24F4F" w:themeColor="accent1"/>
          <w:lang w:val="en-GB"/>
        </w:rPr>
      </w:pPr>
      <w:r w:rsidRPr="008450C5">
        <w:rPr>
          <w:rFonts w:ascii="Calibri" w:hAnsi="Calibri"/>
          <w:lang w:val="en-GB"/>
        </w:rPr>
        <w:t xml:space="preserve">Notice of all </w:t>
      </w:r>
      <w:r w:rsidR="00075476" w:rsidRPr="008450C5">
        <w:rPr>
          <w:rFonts w:ascii="Calibri" w:hAnsi="Calibri"/>
          <w:lang w:val="en-GB"/>
        </w:rPr>
        <w:t>Community</w:t>
      </w:r>
      <w:r w:rsidRPr="008450C5">
        <w:rPr>
          <w:rFonts w:ascii="Calibri" w:hAnsi="Calibri"/>
          <w:lang w:val="en-GB"/>
        </w:rPr>
        <w:t xml:space="preserve"> and Special Meetings shall be properly given by posting a notice</w:t>
      </w:r>
      <w:r w:rsidR="00082410" w:rsidRPr="008450C5">
        <w:rPr>
          <w:rFonts w:ascii="Calibri" w:hAnsi="Calibri"/>
          <w:lang w:val="en-GB"/>
        </w:rPr>
        <w:t xml:space="preserve"> </w:t>
      </w:r>
      <w:r w:rsidR="008450C5" w:rsidRPr="008450C5">
        <w:rPr>
          <w:rFonts w:ascii="Calibri" w:hAnsi="Calibri"/>
          <w:lang w:val="en-GB"/>
        </w:rPr>
        <w:t>in the Association Hall</w:t>
      </w:r>
      <w:r w:rsidR="00145D70">
        <w:rPr>
          <w:rFonts w:ascii="Calibri" w:hAnsi="Calibri"/>
          <w:lang w:val="en-GB"/>
        </w:rPr>
        <w:t>.</w:t>
      </w:r>
    </w:p>
    <w:p w:rsidR="008450C5" w:rsidRPr="008450C5" w:rsidRDefault="008450C5" w:rsidP="008450C5">
      <w:pPr>
        <w:pStyle w:val="Style"/>
        <w:tabs>
          <w:tab w:val="left" w:pos="709"/>
          <w:tab w:val="left" w:pos="1128"/>
          <w:tab w:val="left" w:pos="1872"/>
        </w:tabs>
        <w:spacing w:line="220" w:lineRule="exact"/>
        <w:ind w:right="33"/>
        <w:rPr>
          <w:rFonts w:ascii="Calibri" w:hAnsi="Calibri"/>
          <w:color w:val="F24F4F" w:themeColor="accent1"/>
          <w:lang w:val="en-GB"/>
        </w:rPr>
      </w:pPr>
    </w:p>
    <w:p w:rsidR="00082410" w:rsidRPr="008450C5" w:rsidRDefault="008450C5" w:rsidP="005A1966">
      <w:pPr>
        <w:pStyle w:val="Style"/>
        <w:numPr>
          <w:ilvl w:val="0"/>
          <w:numId w:val="32"/>
        </w:numPr>
        <w:tabs>
          <w:tab w:val="left" w:pos="709"/>
          <w:tab w:val="left" w:pos="1128"/>
          <w:tab w:val="left" w:pos="1872"/>
        </w:tabs>
        <w:spacing w:line="220" w:lineRule="exact"/>
        <w:ind w:right="33"/>
        <w:rPr>
          <w:rFonts w:ascii="Calibri" w:hAnsi="Calibri"/>
          <w:b/>
          <w:lang w:val="en-GB"/>
        </w:rPr>
      </w:pPr>
      <w:r>
        <w:rPr>
          <w:rFonts w:ascii="Calibri" w:hAnsi="Calibri"/>
          <w:lang w:val="en-GB"/>
        </w:rPr>
        <w:t>Not</w:t>
      </w:r>
      <w:r w:rsidR="00082410" w:rsidRPr="008450C5">
        <w:rPr>
          <w:rFonts w:ascii="Calibri" w:hAnsi="Calibri"/>
          <w:lang w:val="en-GB"/>
        </w:rPr>
        <w:t xml:space="preserve">ice of </w:t>
      </w:r>
      <w:r w:rsidRPr="008450C5">
        <w:rPr>
          <w:rFonts w:ascii="Calibri" w:hAnsi="Calibri"/>
          <w:lang w:val="en-GB"/>
        </w:rPr>
        <w:t>Annual Meeting</w:t>
      </w:r>
      <w:r w:rsidR="00082410" w:rsidRPr="008450C5">
        <w:rPr>
          <w:rFonts w:ascii="Calibri" w:hAnsi="Calibri"/>
          <w:lang w:val="en-GB"/>
        </w:rPr>
        <w:t xml:space="preserve"> shall be properly given by posting it in the Association Hall. Notice of such meeting m</w:t>
      </w:r>
      <w:r w:rsidR="00145D70">
        <w:rPr>
          <w:rFonts w:ascii="Calibri" w:hAnsi="Calibri"/>
          <w:lang w:val="en-GB"/>
        </w:rPr>
        <w:t>ay also be advertised by sign, mail out, or social media</w:t>
      </w:r>
      <w:r w:rsidR="00082410" w:rsidRPr="008450C5">
        <w:rPr>
          <w:rFonts w:ascii="Calibri" w:hAnsi="Calibri"/>
          <w:lang w:val="en-GB"/>
        </w:rPr>
        <w:t>.</w:t>
      </w:r>
    </w:p>
    <w:p w:rsidR="008450C5" w:rsidRDefault="008450C5" w:rsidP="008450C5">
      <w:pPr>
        <w:pStyle w:val="Style"/>
        <w:tabs>
          <w:tab w:val="left" w:pos="709"/>
          <w:tab w:val="left" w:pos="1128"/>
          <w:tab w:val="left" w:pos="1848"/>
        </w:tabs>
        <w:spacing w:before="220" w:line="220" w:lineRule="exact"/>
        <w:ind w:right="33"/>
        <w:jc w:val="both"/>
        <w:rPr>
          <w:rFonts w:ascii="Calibri" w:hAnsi="Calibri"/>
          <w:b/>
          <w:lang w:val="en-GB"/>
        </w:rPr>
      </w:pPr>
      <w:r w:rsidRPr="008450C5">
        <w:rPr>
          <w:rFonts w:ascii="Calibri" w:hAnsi="Calibri"/>
          <w:lang w:val="en-GB"/>
        </w:rPr>
        <w:t xml:space="preserve">8.02 </w:t>
      </w:r>
      <w:r>
        <w:rPr>
          <w:rFonts w:ascii="Calibri" w:hAnsi="Calibri"/>
          <w:b/>
          <w:lang w:val="en-GB"/>
        </w:rPr>
        <w:t xml:space="preserve">  </w:t>
      </w:r>
      <w:r w:rsidR="001474F7">
        <w:rPr>
          <w:rFonts w:ascii="Calibri" w:hAnsi="Calibri"/>
          <w:b/>
          <w:lang w:val="en-GB"/>
        </w:rPr>
        <w:t xml:space="preserve">Community </w:t>
      </w:r>
      <w:r>
        <w:rPr>
          <w:rFonts w:ascii="Calibri" w:hAnsi="Calibri"/>
          <w:b/>
          <w:lang w:val="en-GB"/>
        </w:rPr>
        <w:t>Meetings</w:t>
      </w:r>
    </w:p>
    <w:p w:rsidR="008450C5" w:rsidRDefault="008450C5" w:rsidP="008450C5">
      <w:pPr>
        <w:pStyle w:val="Style"/>
        <w:tabs>
          <w:tab w:val="left" w:pos="709"/>
          <w:tab w:val="left" w:pos="1128"/>
          <w:tab w:val="left" w:pos="1848"/>
        </w:tabs>
        <w:spacing w:before="220" w:line="220" w:lineRule="exact"/>
        <w:ind w:left="1128" w:right="33"/>
        <w:jc w:val="both"/>
        <w:rPr>
          <w:rFonts w:ascii="Calibri" w:hAnsi="Calibri"/>
          <w:lang w:val="en-GB"/>
        </w:rPr>
      </w:pPr>
      <w:r>
        <w:rPr>
          <w:rFonts w:ascii="Calibri" w:hAnsi="Calibri"/>
          <w:lang w:val="en-GB"/>
        </w:rPr>
        <w:t xml:space="preserve">a)  </w:t>
      </w:r>
      <w:r w:rsidR="00E00A55" w:rsidRPr="008450C5">
        <w:rPr>
          <w:rFonts w:ascii="Calibri" w:hAnsi="Calibri"/>
          <w:lang w:val="en-GB"/>
        </w:rPr>
        <w:t>The Association shall hold a minimum of nine (9) Community Meetings in the course of the Fiscal Year.  Community Meet</w:t>
      </w:r>
      <w:r w:rsidR="002715A9">
        <w:rPr>
          <w:rFonts w:ascii="Calibri" w:hAnsi="Calibri"/>
          <w:lang w:val="en-GB"/>
        </w:rPr>
        <w:t xml:space="preserve">ings are open to all </w:t>
      </w:r>
      <w:r w:rsidR="002715A9" w:rsidRPr="008450C5">
        <w:rPr>
          <w:rFonts w:ascii="Calibri" w:hAnsi="Calibri"/>
          <w:lang w:val="en-GB"/>
        </w:rPr>
        <w:t>members</w:t>
      </w:r>
      <w:r w:rsidR="00E00A55" w:rsidRPr="008450C5">
        <w:rPr>
          <w:rFonts w:ascii="Calibri" w:hAnsi="Calibri"/>
          <w:lang w:val="en-GB"/>
        </w:rPr>
        <w:t xml:space="preserve"> and invited guests.  Board Meetings may be held in conjunction with a Community Meeting.</w:t>
      </w:r>
    </w:p>
    <w:p w:rsidR="00E00A55" w:rsidRPr="008450C5" w:rsidRDefault="008450C5" w:rsidP="008450C5">
      <w:pPr>
        <w:pStyle w:val="Style"/>
        <w:tabs>
          <w:tab w:val="left" w:pos="709"/>
          <w:tab w:val="left" w:pos="1128"/>
          <w:tab w:val="left" w:pos="1848"/>
        </w:tabs>
        <w:spacing w:before="220" w:line="220" w:lineRule="exact"/>
        <w:ind w:left="1128" w:right="33"/>
        <w:jc w:val="both"/>
        <w:rPr>
          <w:rFonts w:ascii="Calibri" w:hAnsi="Calibri"/>
          <w:b/>
          <w:lang w:val="en-GB"/>
        </w:rPr>
      </w:pPr>
      <w:r>
        <w:rPr>
          <w:rFonts w:ascii="Calibri" w:hAnsi="Calibri"/>
          <w:lang w:val="en-GB"/>
        </w:rPr>
        <w:lastRenderedPageBreak/>
        <w:t>b</w:t>
      </w:r>
      <w:r w:rsidRPr="008450C5">
        <w:rPr>
          <w:rFonts w:ascii="Calibri" w:hAnsi="Calibri"/>
          <w:lang w:val="en-GB"/>
        </w:rPr>
        <w:t xml:space="preserve">)  </w:t>
      </w:r>
      <w:r w:rsidR="00E00A55" w:rsidRPr="008450C5">
        <w:rPr>
          <w:rFonts w:ascii="Calibri" w:hAnsi="Calibri"/>
          <w:lang w:val="en-GB"/>
        </w:rPr>
        <w:t>If Association business is to be discussed and decided at a Community Meeting, there shall be at least one-third (1/3) of the current Board of Directors present to formulate a quorum.</w:t>
      </w:r>
    </w:p>
    <w:p w:rsidR="00E00A55" w:rsidRPr="008450C5" w:rsidRDefault="00E00A55" w:rsidP="00E00A55">
      <w:pPr>
        <w:pStyle w:val="Style"/>
        <w:tabs>
          <w:tab w:val="left" w:pos="709"/>
          <w:tab w:val="left" w:pos="1128"/>
          <w:tab w:val="left" w:pos="1848"/>
        </w:tabs>
        <w:spacing w:before="220" w:line="220" w:lineRule="exact"/>
        <w:ind w:left="720" w:right="33"/>
        <w:jc w:val="both"/>
        <w:rPr>
          <w:rFonts w:ascii="Calibri" w:hAnsi="Calibri"/>
          <w:b/>
          <w:lang w:val="en-GB"/>
        </w:rPr>
      </w:pPr>
    </w:p>
    <w:p w:rsidR="00012E0F" w:rsidRDefault="008D10C1" w:rsidP="005A1966">
      <w:pPr>
        <w:pStyle w:val="Style"/>
        <w:numPr>
          <w:ilvl w:val="1"/>
          <w:numId w:val="31"/>
        </w:numPr>
        <w:tabs>
          <w:tab w:val="left" w:pos="709"/>
          <w:tab w:val="left" w:pos="1119"/>
          <w:tab w:val="left" w:pos="1848"/>
        </w:tabs>
        <w:spacing w:line="225" w:lineRule="exact"/>
        <w:ind w:right="33"/>
        <w:jc w:val="both"/>
        <w:rPr>
          <w:rFonts w:ascii="Calibri" w:hAnsi="Calibri"/>
          <w:b/>
          <w:lang w:val="en-GB"/>
        </w:rPr>
      </w:pPr>
      <w:r>
        <w:rPr>
          <w:rFonts w:ascii="Calibri" w:hAnsi="Calibri"/>
          <w:b/>
          <w:lang w:val="en-GB"/>
        </w:rPr>
        <w:t>Special Meetings</w:t>
      </w:r>
    </w:p>
    <w:p w:rsidR="00012E0F" w:rsidRDefault="00012E0F" w:rsidP="00012E0F">
      <w:pPr>
        <w:pStyle w:val="Style"/>
        <w:tabs>
          <w:tab w:val="left" w:pos="709"/>
          <w:tab w:val="left" w:pos="1119"/>
          <w:tab w:val="left" w:pos="1848"/>
        </w:tabs>
        <w:spacing w:line="225" w:lineRule="exact"/>
        <w:ind w:left="480" w:right="33"/>
        <w:jc w:val="both"/>
        <w:rPr>
          <w:rFonts w:ascii="Calibri" w:hAnsi="Calibri"/>
          <w:b/>
          <w:lang w:val="en-GB"/>
        </w:rPr>
      </w:pPr>
    </w:p>
    <w:p w:rsidR="00012E0F" w:rsidRDefault="00592E8D" w:rsidP="005A1966">
      <w:pPr>
        <w:pStyle w:val="Style"/>
        <w:numPr>
          <w:ilvl w:val="0"/>
          <w:numId w:val="33"/>
        </w:numPr>
        <w:tabs>
          <w:tab w:val="left" w:pos="709"/>
          <w:tab w:val="left" w:pos="1119"/>
          <w:tab w:val="left" w:pos="1848"/>
        </w:tabs>
        <w:spacing w:line="225" w:lineRule="exact"/>
        <w:ind w:right="33"/>
        <w:jc w:val="both"/>
        <w:rPr>
          <w:rFonts w:ascii="Calibri" w:hAnsi="Calibri"/>
          <w:lang w:val="en-GB"/>
        </w:rPr>
      </w:pPr>
      <w:r w:rsidRPr="00012E0F">
        <w:rPr>
          <w:rFonts w:ascii="Calibri" w:hAnsi="Calibri"/>
          <w:lang w:val="en-GB"/>
        </w:rPr>
        <w:t xml:space="preserve">Special meetings may be called: </w:t>
      </w:r>
    </w:p>
    <w:p w:rsidR="00D543DC" w:rsidRDefault="00D543DC" w:rsidP="00D543DC">
      <w:pPr>
        <w:pStyle w:val="Style"/>
        <w:tabs>
          <w:tab w:val="left" w:pos="709"/>
          <w:tab w:val="left" w:pos="1119"/>
          <w:tab w:val="left" w:pos="1848"/>
        </w:tabs>
        <w:spacing w:line="225" w:lineRule="exact"/>
        <w:ind w:left="1200" w:right="33"/>
        <w:jc w:val="both"/>
        <w:rPr>
          <w:rFonts w:ascii="Calibri" w:hAnsi="Calibri"/>
          <w:lang w:val="en-GB"/>
        </w:rPr>
      </w:pPr>
    </w:p>
    <w:p w:rsidR="008D10C1" w:rsidRDefault="00594629" w:rsidP="00594629">
      <w:pPr>
        <w:pStyle w:val="Style"/>
        <w:tabs>
          <w:tab w:val="left" w:pos="709"/>
          <w:tab w:val="left" w:pos="1119"/>
          <w:tab w:val="left" w:pos="1848"/>
        </w:tabs>
        <w:spacing w:line="225" w:lineRule="exact"/>
        <w:ind w:right="33"/>
        <w:jc w:val="both"/>
        <w:rPr>
          <w:rFonts w:ascii="Calibri" w:hAnsi="Calibri"/>
          <w:lang w:val="en-GB"/>
        </w:rPr>
      </w:pPr>
      <w:r>
        <w:rPr>
          <w:rFonts w:ascii="Calibri" w:hAnsi="Calibri"/>
          <w:lang w:val="en-GB"/>
        </w:rPr>
        <w:tab/>
      </w:r>
      <w:r>
        <w:rPr>
          <w:rFonts w:ascii="Calibri" w:hAnsi="Calibri"/>
          <w:lang w:val="en-GB"/>
        </w:rPr>
        <w:tab/>
      </w:r>
      <w:r w:rsidR="00F134E6">
        <w:rPr>
          <w:rFonts w:ascii="Calibri" w:hAnsi="Calibri"/>
          <w:lang w:val="en-GB"/>
        </w:rPr>
        <w:tab/>
      </w:r>
      <w:r w:rsidR="00D543DC">
        <w:rPr>
          <w:rFonts w:ascii="Calibri" w:hAnsi="Calibri"/>
          <w:lang w:val="en-GB"/>
        </w:rPr>
        <w:t xml:space="preserve">8.03.a.1 </w:t>
      </w:r>
      <w:r w:rsidR="00592E8D" w:rsidRPr="008D10C1">
        <w:rPr>
          <w:rFonts w:ascii="Calibri" w:hAnsi="Calibri"/>
          <w:lang w:val="en-GB"/>
        </w:rPr>
        <w:t>by the Presiden</w:t>
      </w:r>
      <w:r w:rsidR="00592E8D" w:rsidRPr="00BE2F66">
        <w:rPr>
          <w:rFonts w:ascii="Calibri" w:hAnsi="Calibri"/>
          <w:lang w:val="en-GB"/>
        </w:rPr>
        <w:t>t</w:t>
      </w:r>
    </w:p>
    <w:p w:rsidR="008D10C1" w:rsidRDefault="008D10C1" w:rsidP="008D10C1">
      <w:pPr>
        <w:pStyle w:val="Style"/>
        <w:tabs>
          <w:tab w:val="left" w:pos="709"/>
          <w:tab w:val="left" w:pos="1119"/>
          <w:tab w:val="left" w:pos="1848"/>
        </w:tabs>
        <w:spacing w:before="9" w:line="249" w:lineRule="exact"/>
        <w:ind w:left="780" w:right="4167"/>
        <w:jc w:val="both"/>
        <w:rPr>
          <w:rFonts w:ascii="Calibri" w:hAnsi="Calibri"/>
          <w:lang w:val="en-GB"/>
        </w:rPr>
      </w:pPr>
    </w:p>
    <w:p w:rsidR="00F134E6" w:rsidRDefault="00F134E6" w:rsidP="00F134E6">
      <w:pPr>
        <w:pStyle w:val="Style"/>
        <w:tabs>
          <w:tab w:val="left" w:pos="709"/>
          <w:tab w:val="left" w:pos="1119"/>
          <w:tab w:val="left" w:pos="1848"/>
        </w:tabs>
        <w:spacing w:before="9" w:line="249" w:lineRule="exact"/>
        <w:ind w:left="1117" w:right="34"/>
        <w:rPr>
          <w:rFonts w:ascii="Calibri" w:hAnsi="Calibri"/>
          <w:lang w:val="en-GB"/>
        </w:rPr>
      </w:pPr>
      <w:r>
        <w:rPr>
          <w:rFonts w:ascii="Calibri" w:hAnsi="Calibri"/>
          <w:lang w:val="en-GB"/>
        </w:rPr>
        <w:tab/>
      </w:r>
      <w:r>
        <w:rPr>
          <w:rFonts w:ascii="Calibri" w:hAnsi="Calibri"/>
          <w:lang w:val="en-GB"/>
        </w:rPr>
        <w:tab/>
      </w:r>
      <w:r w:rsidR="00D543DC">
        <w:rPr>
          <w:rFonts w:ascii="Calibri" w:hAnsi="Calibri"/>
          <w:lang w:val="en-GB"/>
        </w:rPr>
        <w:t>8.03.a.2</w:t>
      </w:r>
      <w:r w:rsidR="00594629">
        <w:rPr>
          <w:rFonts w:ascii="Calibri" w:hAnsi="Calibri"/>
          <w:lang w:val="en-GB"/>
        </w:rPr>
        <w:t xml:space="preserve"> </w:t>
      </w:r>
      <w:r w:rsidR="00D543DC">
        <w:rPr>
          <w:rFonts w:ascii="Calibri" w:hAnsi="Calibri"/>
          <w:lang w:val="en-GB"/>
        </w:rPr>
        <w:t xml:space="preserve"> </w:t>
      </w:r>
      <w:r w:rsidR="00592E8D" w:rsidRPr="008D10C1">
        <w:rPr>
          <w:rFonts w:ascii="Calibri" w:hAnsi="Calibri"/>
          <w:lang w:val="en-GB"/>
        </w:rPr>
        <w:t>by a majority</w:t>
      </w:r>
      <w:r w:rsidR="0029384E" w:rsidRPr="008D10C1">
        <w:rPr>
          <w:rFonts w:ascii="Calibri" w:hAnsi="Calibri"/>
          <w:lang w:val="en-GB"/>
        </w:rPr>
        <w:t xml:space="preserve"> of the Board of</w:t>
      </w:r>
      <w:r w:rsidR="00594629">
        <w:rPr>
          <w:rFonts w:ascii="Calibri" w:hAnsi="Calibri"/>
          <w:lang w:val="en-GB"/>
        </w:rPr>
        <w:t xml:space="preserve"> </w:t>
      </w:r>
      <w:r>
        <w:rPr>
          <w:rFonts w:ascii="Calibri" w:hAnsi="Calibri"/>
          <w:lang w:val="en-GB"/>
        </w:rPr>
        <w:t>Directors</w:t>
      </w:r>
    </w:p>
    <w:p w:rsidR="00F134E6" w:rsidRDefault="00F134E6" w:rsidP="00594629">
      <w:pPr>
        <w:pStyle w:val="Style"/>
        <w:tabs>
          <w:tab w:val="left" w:pos="709"/>
          <w:tab w:val="left" w:pos="1119"/>
          <w:tab w:val="left" w:pos="1848"/>
        </w:tabs>
        <w:spacing w:before="9" w:line="249" w:lineRule="exact"/>
        <w:ind w:left="1117" w:right="4536"/>
        <w:rPr>
          <w:rFonts w:ascii="Calibri" w:hAnsi="Calibri"/>
          <w:lang w:val="en-GB"/>
        </w:rPr>
      </w:pPr>
    </w:p>
    <w:p w:rsidR="008D10C1" w:rsidRDefault="00F134E6" w:rsidP="00F134E6">
      <w:pPr>
        <w:pStyle w:val="Style"/>
        <w:tabs>
          <w:tab w:val="left" w:pos="709"/>
          <w:tab w:val="left" w:pos="1119"/>
          <w:tab w:val="left" w:pos="1848"/>
        </w:tabs>
        <w:spacing w:before="9" w:line="249" w:lineRule="exact"/>
        <w:ind w:left="1117" w:right="34"/>
        <w:rPr>
          <w:rFonts w:ascii="Calibri" w:hAnsi="Calibri"/>
          <w:lang w:val="en-GB"/>
        </w:rPr>
      </w:pPr>
      <w:r>
        <w:rPr>
          <w:rFonts w:ascii="Calibri" w:hAnsi="Calibri"/>
          <w:lang w:val="en-GB"/>
        </w:rPr>
        <w:tab/>
      </w:r>
      <w:r>
        <w:rPr>
          <w:rFonts w:ascii="Calibri" w:hAnsi="Calibri"/>
          <w:lang w:val="en-GB"/>
        </w:rPr>
        <w:tab/>
        <w:t xml:space="preserve">8.03.a.3  </w:t>
      </w:r>
      <w:r w:rsidR="008D10C1">
        <w:rPr>
          <w:rFonts w:ascii="Calibri" w:hAnsi="Calibri"/>
          <w:lang w:val="en-GB"/>
        </w:rPr>
        <w:t>b</w:t>
      </w:r>
      <w:r w:rsidR="00592E8D" w:rsidRPr="008D10C1">
        <w:rPr>
          <w:rFonts w:ascii="Calibri" w:hAnsi="Calibri"/>
          <w:lang w:val="en-GB"/>
        </w:rPr>
        <w:t xml:space="preserve">y a </w:t>
      </w:r>
      <w:r w:rsidR="00D9603E">
        <w:rPr>
          <w:rFonts w:ascii="Calibri" w:hAnsi="Calibri"/>
          <w:lang w:val="en-GB"/>
        </w:rPr>
        <w:t xml:space="preserve"> fifteen percent  (</w:t>
      </w:r>
      <w:r w:rsidR="00592E8D" w:rsidRPr="008D10C1">
        <w:rPr>
          <w:rFonts w:ascii="Calibri" w:hAnsi="Calibri"/>
          <w:lang w:val="en-GB"/>
        </w:rPr>
        <w:t>15%</w:t>
      </w:r>
      <w:r w:rsidR="00D9603E">
        <w:rPr>
          <w:rFonts w:ascii="Calibri" w:hAnsi="Calibri"/>
          <w:lang w:val="en-GB"/>
        </w:rPr>
        <w:t>)</w:t>
      </w:r>
      <w:r w:rsidR="00592E8D" w:rsidRPr="008D10C1">
        <w:rPr>
          <w:rFonts w:ascii="Calibri" w:hAnsi="Calibri"/>
          <w:lang w:val="en-GB"/>
        </w:rPr>
        <w:t xml:space="preserve"> majority of the membership </w:t>
      </w:r>
    </w:p>
    <w:p w:rsidR="00945D20" w:rsidRPr="008D10C1" w:rsidRDefault="00945D20" w:rsidP="00945D20">
      <w:pPr>
        <w:pStyle w:val="Style"/>
        <w:tabs>
          <w:tab w:val="left" w:pos="709"/>
          <w:tab w:val="left" w:pos="1119"/>
          <w:tab w:val="left" w:pos="1848"/>
        </w:tabs>
        <w:spacing w:before="9" w:line="249" w:lineRule="exact"/>
        <w:ind w:right="4167"/>
        <w:jc w:val="both"/>
        <w:rPr>
          <w:rFonts w:ascii="Calibri" w:hAnsi="Calibri"/>
          <w:lang w:val="en-GB"/>
        </w:rPr>
      </w:pPr>
    </w:p>
    <w:p w:rsidR="00945D20" w:rsidRDefault="00592E8D" w:rsidP="005A1966">
      <w:pPr>
        <w:pStyle w:val="Style"/>
        <w:numPr>
          <w:ilvl w:val="0"/>
          <w:numId w:val="33"/>
        </w:numPr>
        <w:tabs>
          <w:tab w:val="left" w:pos="709"/>
          <w:tab w:val="left" w:pos="1119"/>
          <w:tab w:val="left" w:pos="1848"/>
        </w:tabs>
        <w:spacing w:before="4" w:line="249" w:lineRule="exact"/>
        <w:ind w:right="196"/>
        <w:jc w:val="both"/>
        <w:rPr>
          <w:rFonts w:ascii="Calibri" w:hAnsi="Calibri"/>
          <w:lang w:val="en-GB"/>
        </w:rPr>
      </w:pPr>
      <w:r w:rsidRPr="008D10C1">
        <w:rPr>
          <w:rFonts w:ascii="Calibri" w:hAnsi="Calibri"/>
          <w:lang w:val="en-GB"/>
        </w:rPr>
        <w:t>Notice of a Special Meeting must be pos</w:t>
      </w:r>
      <w:r w:rsidR="00F134E6">
        <w:rPr>
          <w:rFonts w:ascii="Calibri" w:hAnsi="Calibri"/>
          <w:lang w:val="en-GB"/>
        </w:rPr>
        <w:t>t</w:t>
      </w:r>
      <w:r w:rsidRPr="008D10C1">
        <w:rPr>
          <w:rFonts w:ascii="Calibri" w:hAnsi="Calibri"/>
          <w:lang w:val="en-GB"/>
        </w:rPr>
        <w:t>ed twenty-one (21) days prior to the date of the meeting with all the business to be considered at such a meeti</w:t>
      </w:r>
      <w:r w:rsidR="00792BDF">
        <w:rPr>
          <w:rFonts w:ascii="Calibri" w:hAnsi="Calibri"/>
          <w:lang w:val="en-GB"/>
        </w:rPr>
        <w:t xml:space="preserve">ng stated in </w:t>
      </w:r>
      <w:bookmarkStart w:id="35" w:name="_GoBack"/>
      <w:r w:rsidR="00792BDF">
        <w:rPr>
          <w:rFonts w:ascii="Calibri" w:hAnsi="Calibri"/>
          <w:lang w:val="en-GB"/>
        </w:rPr>
        <w:t>the notice thereof;</w:t>
      </w:r>
    </w:p>
    <w:bookmarkEnd w:id="35"/>
    <w:p w:rsidR="00945D20" w:rsidRDefault="00945D20" w:rsidP="00945D20">
      <w:pPr>
        <w:pStyle w:val="Style"/>
        <w:tabs>
          <w:tab w:val="left" w:pos="709"/>
          <w:tab w:val="left" w:pos="1119"/>
          <w:tab w:val="left" w:pos="1848"/>
        </w:tabs>
        <w:spacing w:before="4" w:line="249" w:lineRule="exact"/>
        <w:ind w:left="1800" w:right="196"/>
        <w:jc w:val="both"/>
        <w:rPr>
          <w:rFonts w:ascii="Calibri" w:hAnsi="Calibri"/>
          <w:lang w:val="en-GB"/>
        </w:rPr>
      </w:pPr>
    </w:p>
    <w:p w:rsidR="00592E8D" w:rsidRPr="00945D20" w:rsidRDefault="00F134E6" w:rsidP="00F134E6">
      <w:pPr>
        <w:pStyle w:val="Style"/>
        <w:tabs>
          <w:tab w:val="left" w:pos="709"/>
          <w:tab w:val="left" w:pos="1119"/>
          <w:tab w:val="left" w:pos="1848"/>
        </w:tabs>
        <w:spacing w:before="4" w:line="249" w:lineRule="exact"/>
        <w:ind w:left="1848" w:right="196"/>
        <w:jc w:val="both"/>
        <w:rPr>
          <w:rFonts w:ascii="Calibri" w:hAnsi="Calibri"/>
          <w:lang w:val="en-GB"/>
        </w:rPr>
      </w:pPr>
      <w:r>
        <w:rPr>
          <w:rFonts w:ascii="Calibri" w:hAnsi="Calibri"/>
          <w:lang w:val="en-GB"/>
        </w:rPr>
        <w:t xml:space="preserve">8.03.b.1  </w:t>
      </w:r>
      <w:r w:rsidR="00945D20">
        <w:rPr>
          <w:rFonts w:ascii="Calibri" w:hAnsi="Calibri"/>
          <w:lang w:val="en-GB"/>
        </w:rPr>
        <w:t>a</w:t>
      </w:r>
      <w:r w:rsidR="00592E8D" w:rsidRPr="00945D20">
        <w:rPr>
          <w:rFonts w:ascii="Calibri" w:hAnsi="Calibri"/>
          <w:lang w:val="en-GB"/>
        </w:rPr>
        <w:t xml:space="preserve"> quorum for a Special Meeting shall be one-third (1</w:t>
      </w:r>
      <w:r w:rsidR="00D95322" w:rsidRPr="00945D20">
        <w:rPr>
          <w:rFonts w:ascii="Calibri" w:hAnsi="Calibri"/>
          <w:lang w:val="en-GB"/>
        </w:rPr>
        <w:t>/</w:t>
      </w:r>
      <w:r w:rsidR="00592E8D" w:rsidRPr="00945D20">
        <w:rPr>
          <w:rFonts w:ascii="Calibri" w:hAnsi="Calibri"/>
          <w:lang w:val="en-GB"/>
        </w:rPr>
        <w:t xml:space="preserve">3) of the current Board of Directors and three (3) members from the general membership. </w:t>
      </w:r>
    </w:p>
    <w:p w:rsidR="00D95322" w:rsidRPr="00BE2F66" w:rsidRDefault="00D95322" w:rsidP="00D95322">
      <w:pPr>
        <w:pStyle w:val="Style"/>
        <w:tabs>
          <w:tab w:val="left" w:pos="709"/>
        </w:tabs>
        <w:spacing w:before="4" w:line="249" w:lineRule="exact"/>
        <w:ind w:right="196"/>
        <w:jc w:val="both"/>
        <w:rPr>
          <w:rFonts w:ascii="Calibri" w:hAnsi="Calibri"/>
          <w:lang w:val="en-GB"/>
        </w:rPr>
      </w:pPr>
    </w:p>
    <w:p w:rsidR="00B248A1" w:rsidRDefault="00E84E03" w:rsidP="005A1966">
      <w:pPr>
        <w:pStyle w:val="Style"/>
        <w:numPr>
          <w:ilvl w:val="1"/>
          <w:numId w:val="31"/>
        </w:numPr>
        <w:tabs>
          <w:tab w:val="left" w:pos="715"/>
          <w:tab w:val="left" w:pos="1114"/>
          <w:tab w:val="left" w:pos="1829"/>
        </w:tabs>
        <w:spacing w:before="230" w:line="220" w:lineRule="exact"/>
        <w:ind w:right="33"/>
        <w:jc w:val="both"/>
        <w:rPr>
          <w:rFonts w:ascii="Calibri" w:hAnsi="Calibri"/>
          <w:b/>
          <w:lang w:val="en-GB"/>
        </w:rPr>
      </w:pPr>
      <w:r>
        <w:rPr>
          <w:rFonts w:ascii="Calibri" w:hAnsi="Calibri"/>
          <w:b/>
          <w:lang w:val="en-GB"/>
        </w:rPr>
        <w:t xml:space="preserve">Annual </w:t>
      </w:r>
      <w:r w:rsidR="00592E8D" w:rsidRPr="00BE2F66">
        <w:rPr>
          <w:rFonts w:ascii="Calibri" w:hAnsi="Calibri"/>
          <w:b/>
          <w:lang w:val="en-GB"/>
        </w:rPr>
        <w:t xml:space="preserve">Meeting </w:t>
      </w:r>
    </w:p>
    <w:p w:rsidR="003063F3" w:rsidRDefault="00592E8D" w:rsidP="003063F3">
      <w:pPr>
        <w:pStyle w:val="Style"/>
        <w:numPr>
          <w:ilvl w:val="0"/>
          <w:numId w:val="34"/>
        </w:numPr>
        <w:tabs>
          <w:tab w:val="left" w:pos="709"/>
          <w:tab w:val="left" w:pos="1114"/>
          <w:tab w:val="left" w:pos="1829"/>
        </w:tabs>
        <w:spacing w:before="230"/>
        <w:ind w:right="33"/>
        <w:jc w:val="both"/>
        <w:rPr>
          <w:rFonts w:ascii="Calibri" w:hAnsi="Calibri"/>
          <w:b/>
          <w:lang w:val="en-GB"/>
        </w:rPr>
      </w:pPr>
      <w:r w:rsidRPr="00670AA4">
        <w:rPr>
          <w:rFonts w:ascii="Calibri" w:hAnsi="Calibri"/>
          <w:lang w:val="en-GB"/>
        </w:rPr>
        <w:t xml:space="preserve">The Annual Meeting of the Association shall be held </w:t>
      </w:r>
      <w:r w:rsidR="00670AA4">
        <w:rPr>
          <w:rFonts w:ascii="Calibri" w:hAnsi="Calibri"/>
          <w:lang w:val="en-GB"/>
        </w:rPr>
        <w:t xml:space="preserve">before </w:t>
      </w:r>
      <w:r w:rsidR="00670AA4" w:rsidRPr="003712B6">
        <w:rPr>
          <w:rFonts w:ascii="Calibri" w:hAnsi="Calibri"/>
          <w:lang w:val="en-GB"/>
        </w:rPr>
        <w:t>June 30</w:t>
      </w:r>
      <w:r w:rsidR="00670AA4">
        <w:rPr>
          <w:rFonts w:ascii="Calibri" w:hAnsi="Calibri"/>
          <w:lang w:val="en-GB"/>
        </w:rPr>
        <w:t>,</w:t>
      </w:r>
      <w:r w:rsidR="00B248A1" w:rsidRPr="00670AA4">
        <w:rPr>
          <w:rFonts w:ascii="Calibri" w:hAnsi="Calibri"/>
          <w:vertAlign w:val="superscript"/>
          <w:lang w:val="en-GB"/>
        </w:rPr>
        <w:t xml:space="preserve"> </w:t>
      </w:r>
      <w:r w:rsidR="00792BDF" w:rsidRPr="00670AA4">
        <w:rPr>
          <w:rFonts w:ascii="Calibri" w:hAnsi="Calibri"/>
          <w:lang w:val="en-GB"/>
        </w:rPr>
        <w:t>after each year end of the Association</w:t>
      </w:r>
      <w:r w:rsidR="00792BDF" w:rsidRPr="00B248A1">
        <w:rPr>
          <w:rFonts w:ascii="Calibri" w:hAnsi="Calibri"/>
          <w:lang w:val="en-GB"/>
        </w:rPr>
        <w:t>.</w:t>
      </w:r>
    </w:p>
    <w:p w:rsidR="00670AA4" w:rsidRPr="00034C47" w:rsidRDefault="00670AA4" w:rsidP="003063F3">
      <w:pPr>
        <w:pStyle w:val="Style"/>
        <w:numPr>
          <w:ilvl w:val="0"/>
          <w:numId w:val="34"/>
        </w:numPr>
        <w:tabs>
          <w:tab w:val="left" w:pos="709"/>
          <w:tab w:val="left" w:pos="1114"/>
          <w:tab w:val="left" w:pos="1829"/>
        </w:tabs>
        <w:spacing w:before="230"/>
        <w:ind w:right="33"/>
        <w:jc w:val="both"/>
        <w:rPr>
          <w:rFonts w:ascii="Calibri" w:hAnsi="Calibri"/>
          <w:b/>
          <w:lang w:val="en-GB"/>
        </w:rPr>
      </w:pPr>
      <w:r w:rsidRPr="00034C47">
        <w:rPr>
          <w:rFonts w:ascii="Calibri" w:hAnsi="Calibri"/>
          <w:lang w:val="en-GB" w:bidi="he-IL"/>
        </w:rPr>
        <w:t xml:space="preserve">Proper notice shall be given to all members in good standing twenty-one (21) </w:t>
      </w:r>
      <w:r w:rsidRPr="00034C47">
        <w:rPr>
          <w:rFonts w:ascii="Calibri" w:hAnsi="Calibri"/>
          <w:lang w:val="en-GB" w:bidi="he-IL"/>
        </w:rPr>
        <w:br/>
        <w:t>days prior to holding an Annual Meeting.</w:t>
      </w:r>
    </w:p>
    <w:p w:rsidR="00670AA4" w:rsidRDefault="00670AA4" w:rsidP="00670AA4">
      <w:pPr>
        <w:pStyle w:val="Style"/>
        <w:tabs>
          <w:tab w:val="left" w:pos="709"/>
          <w:tab w:val="left" w:pos="1701"/>
          <w:tab w:val="left" w:pos="3115"/>
        </w:tabs>
        <w:spacing w:before="4" w:line="249" w:lineRule="exact"/>
        <w:ind w:left="1474" w:right="164"/>
        <w:jc w:val="both"/>
        <w:rPr>
          <w:rFonts w:ascii="Calibri" w:hAnsi="Calibri"/>
          <w:lang w:val="en-GB" w:bidi="he-IL"/>
        </w:rPr>
      </w:pPr>
    </w:p>
    <w:p w:rsidR="00670AA4" w:rsidRDefault="00670AA4" w:rsidP="00670AA4">
      <w:pPr>
        <w:pStyle w:val="Style"/>
        <w:numPr>
          <w:ilvl w:val="0"/>
          <w:numId w:val="34"/>
        </w:numPr>
        <w:tabs>
          <w:tab w:val="left" w:pos="709"/>
          <w:tab w:val="left" w:pos="1701"/>
          <w:tab w:val="left" w:pos="3115"/>
        </w:tabs>
        <w:spacing w:before="4" w:line="249" w:lineRule="exact"/>
        <w:ind w:right="164"/>
        <w:jc w:val="both"/>
        <w:rPr>
          <w:rFonts w:ascii="Calibri" w:hAnsi="Calibri"/>
          <w:lang w:val="en-GB" w:bidi="he-IL"/>
        </w:rPr>
      </w:pPr>
      <w:r>
        <w:rPr>
          <w:rFonts w:ascii="Calibri" w:hAnsi="Calibri"/>
          <w:lang w:val="en-GB" w:bidi="he-IL"/>
        </w:rPr>
        <w:t xml:space="preserve">A quorum for the Annual </w:t>
      </w:r>
      <w:r w:rsidRPr="00BE2F66">
        <w:rPr>
          <w:rFonts w:ascii="Calibri" w:hAnsi="Calibri"/>
          <w:lang w:val="en-GB" w:bidi="he-IL"/>
        </w:rPr>
        <w:t>Meeting shall be one-third (1/3) of the current Board of</w:t>
      </w:r>
      <w:r>
        <w:rPr>
          <w:rFonts w:ascii="Calibri" w:hAnsi="Calibri"/>
          <w:lang w:val="en-GB" w:bidi="he-IL"/>
        </w:rPr>
        <w:t xml:space="preserve"> </w:t>
      </w:r>
      <w:r w:rsidRPr="00BE2F66">
        <w:rPr>
          <w:rFonts w:ascii="Calibri" w:hAnsi="Calibri"/>
          <w:lang w:val="en-GB" w:bidi="he-IL"/>
        </w:rPr>
        <w:t xml:space="preserve">Directors and three (3) members from the </w:t>
      </w:r>
      <w:r>
        <w:rPr>
          <w:rFonts w:ascii="Calibri" w:hAnsi="Calibri"/>
          <w:lang w:val="en-GB" w:bidi="he-IL"/>
        </w:rPr>
        <w:t>association membership,</w:t>
      </w:r>
    </w:p>
    <w:p w:rsidR="00B248A1" w:rsidRPr="003712B6" w:rsidRDefault="00592E8D" w:rsidP="00274A76">
      <w:pPr>
        <w:pStyle w:val="Style"/>
        <w:numPr>
          <w:ilvl w:val="0"/>
          <w:numId w:val="34"/>
        </w:numPr>
        <w:spacing w:before="230" w:line="249" w:lineRule="exact"/>
        <w:ind w:right="33"/>
        <w:jc w:val="both"/>
        <w:rPr>
          <w:rFonts w:ascii="Calibri" w:hAnsi="Calibri"/>
          <w:lang w:val="en-GB"/>
        </w:rPr>
      </w:pPr>
      <w:r w:rsidRPr="003712B6">
        <w:rPr>
          <w:rFonts w:ascii="Calibri" w:hAnsi="Calibri"/>
          <w:lang w:val="en-GB"/>
        </w:rPr>
        <w:t xml:space="preserve">The business of the Annual Meeting shall include: </w:t>
      </w:r>
    </w:p>
    <w:p w:rsidR="00B248A1" w:rsidRPr="003712B6" w:rsidRDefault="0025171E" w:rsidP="0025171E">
      <w:pPr>
        <w:pStyle w:val="Style"/>
        <w:tabs>
          <w:tab w:val="left" w:pos="709"/>
          <w:tab w:val="left" w:pos="1114"/>
          <w:tab w:val="left" w:pos="1829"/>
        </w:tabs>
        <w:spacing w:before="230" w:line="249" w:lineRule="exact"/>
        <w:ind w:right="33"/>
        <w:jc w:val="both"/>
        <w:rPr>
          <w:rFonts w:ascii="Calibri" w:hAnsi="Calibri"/>
          <w:lang w:val="en-GB"/>
        </w:rPr>
      </w:pPr>
      <w:r w:rsidRPr="003712B6">
        <w:rPr>
          <w:rFonts w:ascii="Calibri" w:hAnsi="Calibri"/>
          <w:lang w:val="en-GB"/>
        </w:rPr>
        <w:tab/>
      </w:r>
      <w:r w:rsidRPr="003712B6">
        <w:rPr>
          <w:rFonts w:ascii="Calibri" w:hAnsi="Calibri"/>
          <w:lang w:val="en-GB"/>
        </w:rPr>
        <w:tab/>
      </w:r>
      <w:r w:rsidRPr="003712B6">
        <w:rPr>
          <w:rFonts w:ascii="Calibri" w:hAnsi="Calibri"/>
          <w:lang w:val="en-GB"/>
        </w:rPr>
        <w:tab/>
      </w:r>
      <w:r w:rsidR="009E5A67" w:rsidRPr="003712B6">
        <w:rPr>
          <w:rFonts w:ascii="Calibri" w:hAnsi="Calibri"/>
          <w:lang w:val="en-GB"/>
        </w:rPr>
        <w:t>8.04.d</w:t>
      </w:r>
      <w:r w:rsidR="004E5D73" w:rsidRPr="003712B6">
        <w:rPr>
          <w:rFonts w:ascii="Calibri" w:hAnsi="Calibri"/>
          <w:lang w:val="en-GB"/>
        </w:rPr>
        <w:t>.1</w:t>
      </w:r>
      <w:r w:rsidR="00B248A1" w:rsidRPr="003712B6">
        <w:rPr>
          <w:rFonts w:ascii="Calibri" w:hAnsi="Calibri"/>
          <w:lang w:val="en-GB"/>
        </w:rPr>
        <w:t xml:space="preserve">  </w:t>
      </w:r>
      <w:r w:rsidR="00090B23" w:rsidRPr="003712B6">
        <w:rPr>
          <w:rFonts w:ascii="Calibri" w:hAnsi="Calibri"/>
          <w:lang w:val="en-GB"/>
        </w:rPr>
        <w:t>t</w:t>
      </w:r>
      <w:r w:rsidR="00592E8D" w:rsidRPr="003712B6">
        <w:rPr>
          <w:rFonts w:ascii="Calibri" w:hAnsi="Calibri"/>
          <w:lang w:val="en-GB"/>
        </w:rPr>
        <w:t xml:space="preserve">he President's report of the </w:t>
      </w:r>
      <w:r w:rsidR="009D34D8" w:rsidRPr="003712B6">
        <w:rPr>
          <w:rFonts w:ascii="Calibri" w:hAnsi="Calibri"/>
          <w:lang w:val="en-GB"/>
        </w:rPr>
        <w:t>year’s</w:t>
      </w:r>
      <w:r w:rsidR="00592E8D" w:rsidRPr="003712B6">
        <w:rPr>
          <w:rFonts w:ascii="Calibri" w:hAnsi="Calibri"/>
          <w:lang w:val="en-GB"/>
        </w:rPr>
        <w:t xml:space="preserve"> activities; </w:t>
      </w:r>
    </w:p>
    <w:p w:rsidR="00592E8D" w:rsidRPr="003712B6" w:rsidRDefault="00B248A1" w:rsidP="00B248A1">
      <w:pPr>
        <w:pStyle w:val="Style"/>
        <w:tabs>
          <w:tab w:val="left" w:pos="709"/>
          <w:tab w:val="left" w:pos="1114"/>
          <w:tab w:val="left" w:pos="1829"/>
        </w:tabs>
        <w:spacing w:before="230" w:line="249" w:lineRule="exact"/>
        <w:ind w:right="33"/>
        <w:jc w:val="both"/>
        <w:rPr>
          <w:rFonts w:ascii="Calibri" w:hAnsi="Calibri"/>
          <w:lang w:val="en-GB"/>
        </w:rPr>
      </w:pPr>
      <w:r w:rsidRPr="003712B6">
        <w:rPr>
          <w:rFonts w:ascii="Calibri" w:hAnsi="Calibri"/>
          <w:lang w:val="en-GB"/>
        </w:rPr>
        <w:tab/>
      </w:r>
      <w:r w:rsidRPr="003712B6">
        <w:rPr>
          <w:rFonts w:ascii="Calibri" w:hAnsi="Calibri"/>
          <w:lang w:val="en-GB"/>
        </w:rPr>
        <w:tab/>
      </w:r>
      <w:r w:rsidRPr="003712B6">
        <w:rPr>
          <w:rFonts w:ascii="Calibri" w:hAnsi="Calibri"/>
          <w:lang w:val="en-GB"/>
        </w:rPr>
        <w:tab/>
      </w:r>
      <w:r w:rsidR="009E5A67" w:rsidRPr="003712B6">
        <w:rPr>
          <w:rFonts w:ascii="Calibri" w:hAnsi="Calibri"/>
          <w:lang w:val="en-GB"/>
        </w:rPr>
        <w:t>8.04.d</w:t>
      </w:r>
      <w:r w:rsidR="004E5D73" w:rsidRPr="003712B6">
        <w:rPr>
          <w:rFonts w:ascii="Calibri" w:hAnsi="Calibri"/>
          <w:lang w:val="en-GB"/>
        </w:rPr>
        <w:t>.2</w:t>
      </w:r>
      <w:r w:rsidRPr="003712B6">
        <w:rPr>
          <w:rFonts w:ascii="Calibri" w:hAnsi="Calibri"/>
          <w:lang w:val="en-GB"/>
        </w:rPr>
        <w:t xml:space="preserve">  </w:t>
      </w:r>
      <w:r w:rsidR="00090B23" w:rsidRPr="003712B6">
        <w:rPr>
          <w:rFonts w:ascii="Calibri" w:hAnsi="Calibri"/>
          <w:lang w:val="en-GB"/>
        </w:rPr>
        <w:t>t</w:t>
      </w:r>
      <w:r w:rsidR="00592E8D" w:rsidRPr="003712B6">
        <w:rPr>
          <w:rFonts w:ascii="Calibri" w:hAnsi="Calibri"/>
          <w:lang w:val="en-GB"/>
        </w:rPr>
        <w:t xml:space="preserve">he Treasurer's report; </w:t>
      </w:r>
    </w:p>
    <w:p w:rsidR="00B248A1" w:rsidRPr="003712B6" w:rsidRDefault="00B248A1" w:rsidP="00592E8D">
      <w:pPr>
        <w:pStyle w:val="Style"/>
        <w:tabs>
          <w:tab w:val="left" w:pos="709"/>
          <w:tab w:val="left" w:pos="1701"/>
        </w:tabs>
        <w:spacing w:line="244" w:lineRule="exact"/>
        <w:ind w:right="33"/>
        <w:jc w:val="both"/>
        <w:rPr>
          <w:rFonts w:ascii="Calibri" w:hAnsi="Calibri"/>
          <w:lang w:val="en-GB"/>
        </w:rPr>
      </w:pPr>
    </w:p>
    <w:p w:rsidR="0025171E" w:rsidRPr="003712B6" w:rsidRDefault="009E5A67" w:rsidP="0025171E">
      <w:pPr>
        <w:pStyle w:val="Style"/>
        <w:tabs>
          <w:tab w:val="left" w:pos="709"/>
          <w:tab w:val="left" w:pos="1701"/>
        </w:tabs>
        <w:spacing w:line="244" w:lineRule="exact"/>
        <w:ind w:right="33"/>
        <w:jc w:val="both"/>
        <w:rPr>
          <w:rFonts w:ascii="Calibri" w:hAnsi="Calibri"/>
          <w:lang w:val="en-GB"/>
        </w:rPr>
      </w:pPr>
      <w:r w:rsidRPr="003712B6">
        <w:rPr>
          <w:rFonts w:ascii="Calibri" w:hAnsi="Calibri"/>
          <w:lang w:val="en-GB"/>
        </w:rPr>
        <w:tab/>
      </w:r>
      <w:r w:rsidRPr="003712B6">
        <w:rPr>
          <w:rFonts w:ascii="Calibri" w:hAnsi="Calibri"/>
          <w:lang w:val="en-GB"/>
        </w:rPr>
        <w:tab/>
        <w:t xml:space="preserve">  8.04.d</w:t>
      </w:r>
      <w:r w:rsidR="00B248A1" w:rsidRPr="003712B6">
        <w:rPr>
          <w:rFonts w:ascii="Calibri" w:hAnsi="Calibri"/>
          <w:lang w:val="en-GB"/>
        </w:rPr>
        <w:t>.</w:t>
      </w:r>
      <w:r w:rsidR="004E5D73" w:rsidRPr="003712B6">
        <w:rPr>
          <w:rFonts w:ascii="Calibri" w:hAnsi="Calibri"/>
          <w:lang w:val="en-GB"/>
        </w:rPr>
        <w:t>3</w:t>
      </w:r>
      <w:r w:rsidR="00090B23" w:rsidRPr="003712B6">
        <w:rPr>
          <w:rFonts w:ascii="Calibri" w:hAnsi="Calibri"/>
          <w:lang w:val="en-GB"/>
        </w:rPr>
        <w:t xml:space="preserve">  r</w:t>
      </w:r>
      <w:r w:rsidR="00592E8D" w:rsidRPr="003712B6">
        <w:rPr>
          <w:rFonts w:ascii="Calibri" w:hAnsi="Calibri"/>
          <w:lang w:val="en-GB"/>
        </w:rPr>
        <w:t xml:space="preserve">eports from the various Directors; </w:t>
      </w:r>
    </w:p>
    <w:p w:rsidR="0025171E" w:rsidRPr="003712B6" w:rsidRDefault="0025171E" w:rsidP="0025171E">
      <w:pPr>
        <w:pStyle w:val="Style"/>
        <w:tabs>
          <w:tab w:val="left" w:pos="709"/>
          <w:tab w:val="left" w:pos="1701"/>
        </w:tabs>
        <w:spacing w:line="244" w:lineRule="exact"/>
        <w:ind w:right="33"/>
        <w:jc w:val="both"/>
        <w:rPr>
          <w:rFonts w:ascii="Calibri" w:hAnsi="Calibri"/>
          <w:lang w:val="en-GB"/>
        </w:rPr>
      </w:pPr>
    </w:p>
    <w:p w:rsidR="0025171E" w:rsidRPr="003712B6" w:rsidRDefault="009E5A67" w:rsidP="0025171E">
      <w:pPr>
        <w:pStyle w:val="Style"/>
        <w:tabs>
          <w:tab w:val="left" w:pos="709"/>
          <w:tab w:val="left" w:pos="1701"/>
        </w:tabs>
        <w:spacing w:line="244" w:lineRule="exact"/>
        <w:ind w:left="1701" w:right="33"/>
        <w:jc w:val="both"/>
        <w:rPr>
          <w:rFonts w:ascii="Calibri" w:hAnsi="Calibri"/>
          <w:lang w:val="en-GB"/>
        </w:rPr>
      </w:pPr>
      <w:r w:rsidRPr="003712B6">
        <w:rPr>
          <w:rFonts w:ascii="Calibri" w:hAnsi="Calibri"/>
          <w:lang w:val="en-GB"/>
        </w:rPr>
        <w:t>8.04.d</w:t>
      </w:r>
      <w:r w:rsidR="0025171E" w:rsidRPr="003712B6">
        <w:rPr>
          <w:rFonts w:ascii="Calibri" w:hAnsi="Calibri"/>
          <w:lang w:val="en-GB"/>
        </w:rPr>
        <w:t xml:space="preserve">.4   </w:t>
      </w:r>
      <w:r w:rsidR="00090B23" w:rsidRPr="003712B6">
        <w:rPr>
          <w:rFonts w:ascii="Calibri" w:hAnsi="Calibri"/>
          <w:lang w:val="en-GB"/>
        </w:rPr>
        <w:t>a</w:t>
      </w:r>
      <w:r w:rsidR="00592E8D" w:rsidRPr="003712B6">
        <w:rPr>
          <w:rFonts w:ascii="Calibri" w:hAnsi="Calibri"/>
          <w:lang w:val="en-GB"/>
        </w:rPr>
        <w:t>ny other business of the Association except that no vote shall be taken upon any matter for</w:t>
      </w:r>
      <w:r w:rsidR="001C54EA" w:rsidRPr="003712B6">
        <w:rPr>
          <w:rFonts w:ascii="Calibri" w:hAnsi="Calibri"/>
          <w:lang w:val="en-GB"/>
        </w:rPr>
        <w:t xml:space="preserve"> </w:t>
      </w:r>
      <w:r w:rsidR="00820417" w:rsidRPr="003712B6">
        <w:rPr>
          <w:rFonts w:ascii="Calibri" w:hAnsi="Calibri"/>
          <w:lang w:val="en-GB"/>
        </w:rPr>
        <w:t xml:space="preserve">which a special resolution is required unless proper notice has been given; </w:t>
      </w:r>
    </w:p>
    <w:p w:rsidR="00623A04" w:rsidRPr="003712B6" w:rsidRDefault="00623A04" w:rsidP="00623A04">
      <w:pPr>
        <w:pStyle w:val="Style"/>
        <w:spacing w:line="254" w:lineRule="exact"/>
        <w:ind w:right="34"/>
        <w:jc w:val="both"/>
        <w:rPr>
          <w:rFonts w:ascii="Calibri" w:hAnsi="Calibri"/>
          <w:lang w:val="en-GB" w:bidi="he-IL"/>
        </w:rPr>
      </w:pPr>
    </w:p>
    <w:p w:rsidR="009D34D8" w:rsidRPr="003712B6" w:rsidRDefault="009E5A67" w:rsidP="009664EF">
      <w:pPr>
        <w:pStyle w:val="Style"/>
        <w:spacing w:line="254" w:lineRule="exact"/>
        <w:ind w:left="1701" w:right="34"/>
        <w:jc w:val="both"/>
        <w:rPr>
          <w:rFonts w:ascii="Calibri" w:hAnsi="Calibri"/>
          <w:lang w:val="en-GB" w:bidi="he-IL"/>
        </w:rPr>
      </w:pPr>
      <w:r w:rsidRPr="003712B6">
        <w:rPr>
          <w:rFonts w:ascii="Calibri" w:hAnsi="Calibri"/>
          <w:lang w:val="en-GB" w:bidi="he-IL"/>
        </w:rPr>
        <w:t>8.04.d.5</w:t>
      </w:r>
      <w:r w:rsidR="009664EF" w:rsidRPr="003712B6">
        <w:rPr>
          <w:rFonts w:ascii="Calibri" w:hAnsi="Calibri"/>
          <w:lang w:val="en-GB" w:bidi="he-IL"/>
        </w:rPr>
        <w:t xml:space="preserve">  t</w:t>
      </w:r>
      <w:r w:rsidR="009D34D8" w:rsidRPr="003712B6">
        <w:rPr>
          <w:rFonts w:ascii="Calibri" w:hAnsi="Calibri"/>
          <w:lang w:val="en-GB" w:bidi="he-IL"/>
        </w:rPr>
        <w:t xml:space="preserve">he election of Directors, </w:t>
      </w:r>
      <w:r w:rsidRPr="003712B6">
        <w:rPr>
          <w:rFonts w:ascii="Calibri" w:hAnsi="Calibri"/>
          <w:lang w:val="en-GB" w:bidi="he-IL"/>
        </w:rPr>
        <w:t>in rotation</w:t>
      </w:r>
      <w:r w:rsidR="009D34D8" w:rsidRPr="003712B6">
        <w:rPr>
          <w:rFonts w:ascii="Calibri" w:hAnsi="Calibri"/>
          <w:lang w:val="en-GB" w:bidi="he-IL"/>
        </w:rPr>
        <w:t>,</w:t>
      </w:r>
      <w:r w:rsidRPr="003712B6">
        <w:rPr>
          <w:rFonts w:ascii="Calibri" w:hAnsi="Calibri"/>
          <w:lang w:val="en-GB" w:bidi="he-IL"/>
        </w:rPr>
        <w:t xml:space="preserve"> as described in clause 4.01</w:t>
      </w:r>
      <w:r w:rsidR="009D34D8" w:rsidRPr="003712B6">
        <w:rPr>
          <w:rFonts w:ascii="Calibri" w:hAnsi="Calibri"/>
          <w:lang w:val="en-GB" w:bidi="he-IL"/>
        </w:rPr>
        <w:t xml:space="preserve"> for the ensuing year</w:t>
      </w:r>
      <w:r w:rsidRPr="003712B6">
        <w:rPr>
          <w:rFonts w:ascii="Calibri" w:hAnsi="Calibri"/>
          <w:lang w:val="en-GB" w:bidi="he-IL"/>
        </w:rPr>
        <w:t>.</w:t>
      </w:r>
    </w:p>
    <w:p w:rsidR="009E5A67" w:rsidRPr="003712B6" w:rsidRDefault="009E5A67" w:rsidP="009664EF">
      <w:pPr>
        <w:pStyle w:val="Style"/>
        <w:spacing w:line="254" w:lineRule="exact"/>
        <w:ind w:left="1701" w:right="34"/>
        <w:jc w:val="both"/>
        <w:rPr>
          <w:rFonts w:ascii="Calibri" w:hAnsi="Calibri"/>
          <w:lang w:val="en-GB" w:bidi="he-IL"/>
        </w:rPr>
      </w:pPr>
    </w:p>
    <w:p w:rsidR="009E5A67" w:rsidRPr="003712B6" w:rsidRDefault="009E5A67" w:rsidP="009664EF">
      <w:pPr>
        <w:pStyle w:val="Style"/>
        <w:spacing w:line="254" w:lineRule="exact"/>
        <w:ind w:left="1701" w:right="34"/>
        <w:jc w:val="both"/>
        <w:rPr>
          <w:rFonts w:ascii="Calibri" w:hAnsi="Calibri"/>
          <w:lang w:val="en-GB" w:bidi="he-IL"/>
        </w:rPr>
      </w:pPr>
      <w:r w:rsidRPr="003712B6">
        <w:rPr>
          <w:rFonts w:ascii="Calibri" w:hAnsi="Calibri"/>
          <w:lang w:val="en-GB" w:bidi="he-IL"/>
        </w:rPr>
        <w:t>8.04.d.6 the election of officers as further outlined in this section.</w:t>
      </w:r>
    </w:p>
    <w:p w:rsidR="003063F3" w:rsidRPr="003712B6" w:rsidRDefault="003063F3" w:rsidP="009664EF">
      <w:pPr>
        <w:pStyle w:val="Style"/>
        <w:spacing w:line="254" w:lineRule="exact"/>
        <w:ind w:left="1701" w:right="34"/>
        <w:jc w:val="both"/>
        <w:rPr>
          <w:rFonts w:ascii="Calibri" w:hAnsi="Calibri"/>
          <w:lang w:val="en-GB" w:bidi="he-IL"/>
        </w:rPr>
      </w:pPr>
    </w:p>
    <w:p w:rsidR="003063F3" w:rsidRPr="003712B6" w:rsidRDefault="00145D70" w:rsidP="003063F3">
      <w:pPr>
        <w:pStyle w:val="Style"/>
        <w:spacing w:line="254" w:lineRule="exact"/>
        <w:ind w:left="1701" w:right="34"/>
        <w:jc w:val="both"/>
        <w:rPr>
          <w:rFonts w:ascii="Calibri" w:hAnsi="Calibri"/>
          <w:lang w:val="en-GB" w:bidi="he-IL"/>
        </w:rPr>
      </w:pPr>
      <w:r w:rsidRPr="003712B6">
        <w:rPr>
          <w:rFonts w:ascii="Calibri" w:hAnsi="Calibri"/>
          <w:lang w:val="en-GB" w:bidi="he-IL"/>
        </w:rPr>
        <w:lastRenderedPageBreak/>
        <w:t>8.04.d</w:t>
      </w:r>
      <w:r w:rsidR="003063F3" w:rsidRPr="003712B6">
        <w:rPr>
          <w:rFonts w:ascii="Calibri" w:hAnsi="Calibri"/>
          <w:lang w:val="en-GB" w:bidi="he-IL"/>
        </w:rPr>
        <w:t xml:space="preserve">.7 the appointment of qualified auditor(s) for the ensuing year. </w:t>
      </w:r>
    </w:p>
    <w:p w:rsidR="002021BE" w:rsidRPr="003712B6" w:rsidRDefault="002021BE" w:rsidP="002021BE">
      <w:pPr>
        <w:pStyle w:val="Style"/>
        <w:spacing w:line="254" w:lineRule="exact"/>
        <w:ind w:left="1474" w:right="34"/>
        <w:rPr>
          <w:rFonts w:ascii="Calibri" w:hAnsi="Calibri"/>
          <w:lang w:val="en-GB" w:bidi="he-IL"/>
        </w:rPr>
      </w:pPr>
    </w:p>
    <w:p w:rsidR="00592E8D" w:rsidRPr="003712B6" w:rsidRDefault="009D34D8" w:rsidP="005A1966">
      <w:pPr>
        <w:pStyle w:val="Style"/>
        <w:numPr>
          <w:ilvl w:val="0"/>
          <w:numId w:val="34"/>
        </w:numPr>
        <w:spacing w:line="254" w:lineRule="exact"/>
        <w:ind w:right="34"/>
        <w:jc w:val="both"/>
        <w:rPr>
          <w:rFonts w:ascii="Calibri" w:hAnsi="Calibri"/>
          <w:lang w:val="en-GB" w:bidi="he-IL"/>
        </w:rPr>
      </w:pPr>
      <w:r w:rsidRPr="003712B6">
        <w:rPr>
          <w:rFonts w:ascii="Calibri" w:hAnsi="Calibri"/>
          <w:lang w:val="en-GB" w:bidi="he-IL"/>
        </w:rPr>
        <w:t>Three (3) mon</w:t>
      </w:r>
      <w:r w:rsidR="002021BE" w:rsidRPr="003712B6">
        <w:rPr>
          <w:rFonts w:ascii="Calibri" w:hAnsi="Calibri"/>
          <w:lang w:val="en-GB" w:bidi="he-IL"/>
        </w:rPr>
        <w:t xml:space="preserve">ths prior to the Annual </w:t>
      </w:r>
      <w:r w:rsidRPr="003712B6">
        <w:rPr>
          <w:rFonts w:ascii="Calibri" w:hAnsi="Calibri"/>
          <w:lang w:val="en-GB" w:bidi="he-IL"/>
        </w:rPr>
        <w:t>Meeting, t</w:t>
      </w:r>
      <w:r w:rsidR="00592E8D" w:rsidRPr="003712B6">
        <w:rPr>
          <w:rFonts w:ascii="Calibri" w:hAnsi="Calibri"/>
          <w:lang w:val="en-GB" w:bidi="he-IL"/>
        </w:rPr>
        <w:t xml:space="preserve">he </w:t>
      </w:r>
      <w:r w:rsidR="002021BE" w:rsidRPr="003712B6">
        <w:rPr>
          <w:rFonts w:ascii="Calibri" w:hAnsi="Calibri"/>
          <w:lang w:val="en-GB" w:bidi="he-IL"/>
        </w:rPr>
        <w:t>Board shall</w:t>
      </w:r>
      <w:r w:rsidR="00592E8D" w:rsidRPr="003712B6">
        <w:rPr>
          <w:rFonts w:ascii="Calibri" w:hAnsi="Calibri"/>
          <w:lang w:val="en-GB" w:bidi="he-IL"/>
        </w:rPr>
        <w:t xml:space="preserve"> appoint a Nominating Committee consisting of three (3) members of the </w:t>
      </w:r>
      <w:r w:rsidRPr="003712B6">
        <w:rPr>
          <w:rFonts w:ascii="Calibri" w:hAnsi="Calibri"/>
          <w:lang w:val="en-GB" w:bidi="he-IL"/>
        </w:rPr>
        <w:t xml:space="preserve">Board and two </w:t>
      </w:r>
      <w:r w:rsidR="001474F7" w:rsidRPr="003712B6">
        <w:rPr>
          <w:rFonts w:ascii="Calibri" w:hAnsi="Calibri"/>
          <w:lang w:val="en-GB" w:bidi="he-IL"/>
        </w:rPr>
        <w:t xml:space="preserve">community </w:t>
      </w:r>
      <w:r w:rsidR="00BF189C" w:rsidRPr="003712B6">
        <w:rPr>
          <w:rFonts w:ascii="Calibri" w:hAnsi="Calibri"/>
          <w:lang w:val="en-GB" w:bidi="he-IL"/>
        </w:rPr>
        <w:t xml:space="preserve">members </w:t>
      </w:r>
      <w:r w:rsidRPr="003712B6">
        <w:rPr>
          <w:rFonts w:ascii="Calibri" w:hAnsi="Calibri"/>
          <w:lang w:val="en-GB" w:bidi="he-IL"/>
        </w:rPr>
        <w:t xml:space="preserve">(2) </w:t>
      </w:r>
      <w:r w:rsidR="00BF189C" w:rsidRPr="003712B6">
        <w:rPr>
          <w:rFonts w:ascii="Calibri" w:hAnsi="Calibri"/>
          <w:lang w:val="en-GB" w:bidi="he-IL"/>
        </w:rPr>
        <w:t xml:space="preserve">at large. The committee shall prepare a slate of nominations of potential candidates for </w:t>
      </w:r>
      <w:r w:rsidR="003063F3" w:rsidRPr="003712B6">
        <w:rPr>
          <w:rFonts w:ascii="Calibri" w:hAnsi="Calibri"/>
          <w:lang w:val="en-GB" w:bidi="he-IL"/>
        </w:rPr>
        <w:t>Executive</w:t>
      </w:r>
      <w:r w:rsidR="00BF189C" w:rsidRPr="003712B6">
        <w:rPr>
          <w:rFonts w:ascii="Calibri" w:hAnsi="Calibri"/>
          <w:lang w:val="en-GB" w:bidi="he-IL"/>
        </w:rPr>
        <w:t xml:space="preserve"> positions</w:t>
      </w:r>
      <w:r w:rsidR="009E5A67" w:rsidRPr="003712B6">
        <w:rPr>
          <w:rFonts w:ascii="Calibri" w:hAnsi="Calibri"/>
          <w:lang w:val="en-GB" w:bidi="he-IL"/>
        </w:rPr>
        <w:t xml:space="preserve"> on the Board</w:t>
      </w:r>
      <w:r w:rsidR="00BF189C" w:rsidRPr="003712B6">
        <w:rPr>
          <w:rFonts w:ascii="Calibri" w:hAnsi="Calibri"/>
          <w:lang w:val="en-GB" w:bidi="he-IL"/>
        </w:rPr>
        <w:t xml:space="preserve"> to be presented to the Board</w:t>
      </w:r>
      <w:r w:rsidR="002021BE" w:rsidRPr="003712B6">
        <w:rPr>
          <w:rFonts w:ascii="Calibri" w:hAnsi="Calibri"/>
          <w:lang w:val="en-GB" w:bidi="he-IL"/>
        </w:rPr>
        <w:t xml:space="preserve"> </w:t>
      </w:r>
      <w:r w:rsidR="000568A2" w:rsidRPr="003712B6">
        <w:rPr>
          <w:rFonts w:ascii="Calibri" w:hAnsi="Calibri"/>
          <w:lang w:val="en-GB" w:bidi="he-IL"/>
        </w:rPr>
        <w:t>no later than</w:t>
      </w:r>
      <w:r w:rsidR="002021BE" w:rsidRPr="003712B6">
        <w:rPr>
          <w:rFonts w:ascii="Calibri" w:hAnsi="Calibri"/>
          <w:lang w:val="en-GB" w:bidi="he-IL"/>
        </w:rPr>
        <w:t xml:space="preserve"> the closest Community Meeting</w:t>
      </w:r>
      <w:r w:rsidR="00BF189C" w:rsidRPr="003712B6">
        <w:rPr>
          <w:rFonts w:ascii="Calibri" w:hAnsi="Calibri"/>
          <w:lang w:val="en-GB" w:bidi="he-IL"/>
        </w:rPr>
        <w:t xml:space="preserve"> prior to presentation at the Annual Meeting.</w:t>
      </w:r>
    </w:p>
    <w:p w:rsidR="00223267" w:rsidRPr="003712B6" w:rsidRDefault="00223267" w:rsidP="00223267">
      <w:pPr>
        <w:pStyle w:val="Style"/>
        <w:spacing w:line="254" w:lineRule="exact"/>
        <w:ind w:right="34"/>
        <w:jc w:val="both"/>
        <w:rPr>
          <w:rFonts w:ascii="Calibri" w:hAnsi="Calibri"/>
          <w:lang w:val="en-GB" w:bidi="he-IL"/>
        </w:rPr>
      </w:pPr>
    </w:p>
    <w:p w:rsidR="00223267" w:rsidRPr="003712B6" w:rsidRDefault="00223267" w:rsidP="00EB0BFA">
      <w:pPr>
        <w:pStyle w:val="Style"/>
        <w:spacing w:line="254" w:lineRule="exact"/>
        <w:ind w:left="1684" w:right="34"/>
        <w:jc w:val="both"/>
        <w:rPr>
          <w:rFonts w:ascii="Calibri" w:hAnsi="Calibri"/>
          <w:lang w:val="en-GB" w:bidi="he-IL"/>
        </w:rPr>
      </w:pPr>
      <w:r w:rsidRPr="003712B6">
        <w:rPr>
          <w:rFonts w:ascii="Calibri" w:hAnsi="Calibri"/>
          <w:lang w:val="en-GB" w:bidi="he-IL"/>
        </w:rPr>
        <w:t>8.04.e.1  T</w:t>
      </w:r>
      <w:r w:rsidR="00EB0BFA">
        <w:rPr>
          <w:rFonts w:ascii="Calibri" w:hAnsi="Calibri"/>
          <w:lang w:val="en-GB" w:bidi="he-IL"/>
        </w:rPr>
        <w:t xml:space="preserve">he executive </w:t>
      </w:r>
      <w:r w:rsidRPr="003712B6">
        <w:rPr>
          <w:rFonts w:ascii="Calibri" w:hAnsi="Calibri"/>
          <w:lang w:val="en-GB" w:bidi="he-IL"/>
        </w:rPr>
        <w:t xml:space="preserve"> will be voted upon by the membership at the A</w:t>
      </w:r>
      <w:r w:rsidR="00EB0BFA">
        <w:rPr>
          <w:rFonts w:ascii="Calibri" w:hAnsi="Calibri"/>
          <w:lang w:val="en-GB" w:bidi="he-IL"/>
        </w:rPr>
        <w:t xml:space="preserve">nnual </w:t>
      </w:r>
      <w:r w:rsidRPr="003712B6">
        <w:rPr>
          <w:rFonts w:ascii="Calibri" w:hAnsi="Calibri"/>
          <w:lang w:val="en-GB" w:bidi="he-IL"/>
        </w:rPr>
        <w:t>M</w:t>
      </w:r>
      <w:r w:rsidR="00EB0BFA">
        <w:rPr>
          <w:rFonts w:ascii="Calibri" w:hAnsi="Calibri"/>
          <w:lang w:val="en-GB" w:bidi="he-IL"/>
        </w:rPr>
        <w:t>eeting</w:t>
      </w:r>
      <w:r w:rsidR="00145D70" w:rsidRPr="003712B6">
        <w:rPr>
          <w:rFonts w:ascii="Calibri" w:hAnsi="Calibri"/>
          <w:lang w:val="en-GB" w:bidi="he-IL"/>
        </w:rPr>
        <w:t>.</w:t>
      </w:r>
    </w:p>
    <w:p w:rsidR="00DD2369" w:rsidRPr="003712B6" w:rsidRDefault="00DD2369" w:rsidP="00DD2369">
      <w:pPr>
        <w:pStyle w:val="Style"/>
        <w:spacing w:line="259" w:lineRule="exact"/>
        <w:ind w:right="15"/>
        <w:jc w:val="both"/>
        <w:rPr>
          <w:rFonts w:ascii="Calibri" w:hAnsi="Calibri"/>
          <w:lang w:val="en-GB"/>
        </w:rPr>
      </w:pPr>
    </w:p>
    <w:p w:rsidR="002021BE" w:rsidRPr="003712B6" w:rsidRDefault="009E5A67" w:rsidP="009E2F37">
      <w:pPr>
        <w:pStyle w:val="Style"/>
        <w:numPr>
          <w:ilvl w:val="0"/>
          <w:numId w:val="34"/>
        </w:numPr>
        <w:spacing w:line="254" w:lineRule="exact"/>
        <w:ind w:right="34"/>
        <w:rPr>
          <w:rFonts w:ascii="Calibri" w:hAnsi="Calibri"/>
          <w:lang w:val="en-GB" w:bidi="he-IL"/>
        </w:rPr>
      </w:pPr>
      <w:r w:rsidRPr="003712B6">
        <w:rPr>
          <w:rFonts w:ascii="Calibri" w:hAnsi="Calibri"/>
          <w:lang w:val="en-GB" w:bidi="he-IL"/>
        </w:rPr>
        <w:t>N</w:t>
      </w:r>
      <w:r w:rsidR="00BF189C" w:rsidRPr="003712B6">
        <w:rPr>
          <w:rFonts w:ascii="Calibri" w:hAnsi="Calibri"/>
          <w:lang w:val="en-GB" w:bidi="he-IL"/>
        </w:rPr>
        <w:t>ominat</w:t>
      </w:r>
      <w:r w:rsidRPr="003712B6">
        <w:rPr>
          <w:rFonts w:ascii="Calibri" w:hAnsi="Calibri"/>
          <w:lang w:val="en-GB" w:bidi="he-IL"/>
        </w:rPr>
        <w:t xml:space="preserve">ions may be made from the floor for any </w:t>
      </w:r>
      <w:r w:rsidR="00223267" w:rsidRPr="003712B6">
        <w:rPr>
          <w:rFonts w:ascii="Calibri" w:hAnsi="Calibri"/>
          <w:lang w:val="en-GB" w:bidi="he-IL"/>
        </w:rPr>
        <w:t>position currently vacated.</w:t>
      </w:r>
    </w:p>
    <w:p w:rsidR="002021BE" w:rsidRPr="003712B6" w:rsidRDefault="002021BE" w:rsidP="002021BE">
      <w:pPr>
        <w:pStyle w:val="Style"/>
        <w:spacing w:line="254" w:lineRule="exact"/>
        <w:ind w:left="1474" w:right="34"/>
        <w:rPr>
          <w:rFonts w:ascii="Calibri" w:hAnsi="Calibri"/>
          <w:lang w:val="en-GB" w:bidi="he-IL"/>
        </w:rPr>
      </w:pPr>
    </w:p>
    <w:p w:rsidR="00145D70" w:rsidRPr="003712B6" w:rsidRDefault="00BF189C" w:rsidP="009A1822">
      <w:pPr>
        <w:pStyle w:val="Style"/>
        <w:numPr>
          <w:ilvl w:val="0"/>
          <w:numId w:val="34"/>
        </w:numPr>
        <w:spacing w:line="254" w:lineRule="exact"/>
        <w:ind w:right="34"/>
        <w:rPr>
          <w:rFonts w:ascii="Calibri" w:hAnsi="Calibri"/>
          <w:lang w:val="en-GB" w:bidi="he-IL"/>
        </w:rPr>
      </w:pPr>
      <w:r w:rsidRPr="003712B6">
        <w:rPr>
          <w:rFonts w:ascii="Calibri" w:hAnsi="Calibri"/>
          <w:lang w:val="en-GB" w:bidi="he-IL"/>
        </w:rPr>
        <w:t xml:space="preserve">Each </w:t>
      </w:r>
      <w:r w:rsidR="002715A9">
        <w:rPr>
          <w:rFonts w:ascii="Calibri" w:hAnsi="Calibri"/>
          <w:lang w:val="en-GB" w:bidi="he-IL"/>
        </w:rPr>
        <w:t xml:space="preserve">voting </w:t>
      </w:r>
      <w:r w:rsidRPr="003712B6">
        <w:rPr>
          <w:rFonts w:ascii="Calibri" w:hAnsi="Calibri"/>
          <w:lang w:val="en-GB" w:bidi="he-IL"/>
        </w:rPr>
        <w:t>member is allowed one nomination per position.</w:t>
      </w:r>
    </w:p>
    <w:p w:rsidR="00145D70" w:rsidRPr="003712B6" w:rsidRDefault="00145D70" w:rsidP="00145D70">
      <w:pPr>
        <w:pStyle w:val="Style"/>
        <w:spacing w:line="254" w:lineRule="exact"/>
        <w:ind w:right="34"/>
        <w:rPr>
          <w:rFonts w:ascii="Calibri" w:hAnsi="Calibri"/>
          <w:lang w:val="en-GB" w:bidi="he-IL"/>
        </w:rPr>
      </w:pPr>
    </w:p>
    <w:p w:rsidR="00145D70" w:rsidRPr="003712B6" w:rsidRDefault="00145D70" w:rsidP="00145D70">
      <w:pPr>
        <w:pStyle w:val="Style"/>
        <w:numPr>
          <w:ilvl w:val="0"/>
          <w:numId w:val="34"/>
        </w:numPr>
        <w:spacing w:line="254" w:lineRule="exact"/>
        <w:ind w:right="34"/>
        <w:jc w:val="both"/>
        <w:rPr>
          <w:rFonts w:ascii="Calibri" w:hAnsi="Calibri"/>
          <w:lang w:val="en-GB" w:bidi="he-IL"/>
        </w:rPr>
      </w:pPr>
      <w:r w:rsidRPr="003712B6">
        <w:rPr>
          <w:rFonts w:ascii="Calibri" w:hAnsi="Calibri"/>
          <w:lang w:val="en-GB" w:bidi="he-IL"/>
        </w:rPr>
        <w:t>For either the position of Director or Officer, if there is only one nominee, he or she may be appointed by acclamation.  Otherwise, a simple majority vote by secret ballot will be required by those present</w:t>
      </w:r>
    </w:p>
    <w:p w:rsidR="00145D70" w:rsidRPr="003712B6" w:rsidRDefault="00145D70" w:rsidP="00145D70">
      <w:pPr>
        <w:pStyle w:val="Style"/>
        <w:spacing w:line="254" w:lineRule="exact"/>
        <w:ind w:right="34"/>
        <w:rPr>
          <w:rFonts w:ascii="Calibri" w:hAnsi="Calibri"/>
          <w:lang w:val="en-GB" w:bidi="he-IL"/>
        </w:rPr>
      </w:pPr>
    </w:p>
    <w:p w:rsidR="00145D70" w:rsidRPr="003712B6" w:rsidRDefault="00BF189C" w:rsidP="00145D70">
      <w:pPr>
        <w:pStyle w:val="Style"/>
        <w:numPr>
          <w:ilvl w:val="0"/>
          <w:numId w:val="34"/>
        </w:numPr>
        <w:spacing w:line="254" w:lineRule="exact"/>
        <w:ind w:right="34"/>
        <w:rPr>
          <w:rFonts w:ascii="Calibri" w:hAnsi="Calibri"/>
          <w:lang w:val="en-GB" w:bidi="he-IL"/>
        </w:rPr>
      </w:pPr>
      <w:r w:rsidRPr="003712B6">
        <w:rPr>
          <w:rFonts w:ascii="Calibri" w:hAnsi="Calibri"/>
          <w:lang w:val="en-GB" w:bidi="he-IL"/>
        </w:rPr>
        <w:t>A person who is elected or appointed a Director shall give consent in writing to act as a Director before the election or within ten (10) days after election.</w:t>
      </w:r>
      <w:r w:rsidR="00145D70" w:rsidRPr="003712B6">
        <w:rPr>
          <w:rFonts w:ascii="Calibri" w:hAnsi="Calibri"/>
          <w:lang w:val="en-GB" w:bidi="he-IL"/>
        </w:rPr>
        <w:t xml:space="preserve"> </w:t>
      </w:r>
    </w:p>
    <w:p w:rsidR="00145D70" w:rsidRPr="003712B6" w:rsidRDefault="00145D70" w:rsidP="00145D70">
      <w:pPr>
        <w:pStyle w:val="ListParagraph"/>
        <w:rPr>
          <w:rFonts w:ascii="Calibri" w:hAnsi="Calibri"/>
          <w:lang w:val="en-GB"/>
        </w:rPr>
      </w:pPr>
    </w:p>
    <w:p w:rsidR="008E0B35" w:rsidRPr="003712B6" w:rsidRDefault="00145D70" w:rsidP="000B4502">
      <w:pPr>
        <w:pStyle w:val="Style"/>
        <w:numPr>
          <w:ilvl w:val="0"/>
          <w:numId w:val="34"/>
        </w:numPr>
        <w:spacing w:line="254" w:lineRule="exact"/>
        <w:ind w:right="34"/>
        <w:jc w:val="both"/>
        <w:rPr>
          <w:rFonts w:ascii="Calibri" w:hAnsi="Calibri"/>
          <w:lang w:val="en-GB" w:bidi="he-IL"/>
        </w:rPr>
      </w:pPr>
      <w:r w:rsidRPr="003712B6">
        <w:rPr>
          <w:rFonts w:ascii="Calibri" w:hAnsi="Calibri"/>
          <w:lang w:val="en-GB"/>
        </w:rPr>
        <w:t xml:space="preserve">The </w:t>
      </w:r>
      <w:r w:rsidR="003063F3" w:rsidRPr="003712B6">
        <w:rPr>
          <w:rFonts w:ascii="Calibri" w:hAnsi="Calibri"/>
          <w:lang w:val="en-GB"/>
        </w:rPr>
        <w:t xml:space="preserve">order of business of the Annual Meeting shall be </w:t>
      </w:r>
      <w:r w:rsidRPr="003712B6">
        <w:rPr>
          <w:rFonts w:ascii="Calibri" w:hAnsi="Calibri"/>
          <w:lang w:val="en-GB"/>
        </w:rPr>
        <w:t>at</w:t>
      </w:r>
      <w:r w:rsidR="003063F3" w:rsidRPr="003712B6">
        <w:rPr>
          <w:rFonts w:ascii="Calibri" w:hAnsi="Calibri"/>
          <w:lang w:val="en-GB"/>
        </w:rPr>
        <w:t xml:space="preserve"> the discretion of the Chairperson except that all business pertaining to the past fiscal </w:t>
      </w:r>
      <w:r w:rsidR="000B4502" w:rsidRPr="003712B6">
        <w:rPr>
          <w:rFonts w:ascii="Calibri" w:hAnsi="Calibri"/>
          <w:lang w:val="en-GB"/>
        </w:rPr>
        <w:t>year of</w:t>
      </w:r>
      <w:r w:rsidR="003063F3" w:rsidRPr="003712B6">
        <w:rPr>
          <w:rFonts w:ascii="Calibri" w:hAnsi="Calibri"/>
          <w:lang w:val="en-GB"/>
        </w:rPr>
        <w:t xml:space="preserve"> the Association shall be presented before the election of Directors </w:t>
      </w:r>
      <w:r w:rsidRPr="003712B6">
        <w:rPr>
          <w:rFonts w:ascii="Calibri" w:hAnsi="Calibri"/>
          <w:lang w:val="en-GB"/>
        </w:rPr>
        <w:t xml:space="preserve">and Officers </w:t>
      </w:r>
      <w:r w:rsidR="003063F3" w:rsidRPr="003712B6">
        <w:rPr>
          <w:rFonts w:ascii="Calibri" w:hAnsi="Calibri"/>
          <w:lang w:val="en-GB"/>
        </w:rPr>
        <w:t>or appointment of the Auditors.</w:t>
      </w:r>
    </w:p>
    <w:p w:rsidR="00223267" w:rsidRPr="003712B6" w:rsidRDefault="00223267" w:rsidP="00223267">
      <w:pPr>
        <w:pStyle w:val="Style"/>
        <w:spacing w:line="254" w:lineRule="exact"/>
        <w:ind w:left="1474" w:right="34"/>
        <w:rPr>
          <w:rFonts w:ascii="Calibri" w:hAnsi="Calibri"/>
          <w:lang w:val="en-GB" w:bidi="he-IL"/>
        </w:rPr>
      </w:pPr>
    </w:p>
    <w:p w:rsidR="00592E8D" w:rsidRPr="0029384E" w:rsidRDefault="005A1966" w:rsidP="00592E8D">
      <w:pPr>
        <w:pStyle w:val="Style"/>
        <w:tabs>
          <w:tab w:val="left" w:pos="2040"/>
        </w:tabs>
        <w:spacing w:line="254" w:lineRule="exact"/>
        <w:ind w:right="29"/>
        <w:jc w:val="both"/>
        <w:rPr>
          <w:rFonts w:ascii="Calibri" w:hAnsi="Calibri"/>
          <w:b/>
          <w:i/>
          <w:lang w:val="en-GB" w:bidi="he-IL"/>
        </w:rPr>
      </w:pPr>
      <w:r>
        <w:rPr>
          <w:rFonts w:ascii="Calibri" w:hAnsi="Calibri"/>
          <w:b/>
          <w:i/>
          <w:lang w:val="en-GB" w:bidi="he-IL"/>
        </w:rPr>
        <w:t>ARTICLE 9</w:t>
      </w:r>
      <w:r w:rsidR="00592E8D" w:rsidRPr="0029384E">
        <w:rPr>
          <w:rFonts w:ascii="Calibri" w:hAnsi="Calibri"/>
          <w:b/>
          <w:i/>
          <w:lang w:val="en-GB" w:bidi="he-IL"/>
        </w:rPr>
        <w:t xml:space="preserve"> – BYLAWS</w:t>
      </w:r>
    </w:p>
    <w:p w:rsidR="00592E8D" w:rsidRPr="00BE2F66" w:rsidRDefault="00592E8D" w:rsidP="00592E8D">
      <w:pPr>
        <w:pStyle w:val="Style"/>
        <w:tabs>
          <w:tab w:val="left" w:pos="2040"/>
        </w:tabs>
        <w:spacing w:line="254" w:lineRule="exact"/>
        <w:ind w:right="29"/>
        <w:jc w:val="both"/>
        <w:rPr>
          <w:rFonts w:ascii="Calibri" w:hAnsi="Calibri"/>
          <w:lang w:val="en-GB" w:bidi="he-IL"/>
        </w:rPr>
      </w:pPr>
    </w:p>
    <w:p w:rsidR="00592E8D" w:rsidRPr="00BE2F66" w:rsidRDefault="00592E8D" w:rsidP="00592E8D">
      <w:pPr>
        <w:pStyle w:val="Style"/>
        <w:tabs>
          <w:tab w:val="left" w:pos="5"/>
          <w:tab w:val="left" w:pos="710"/>
        </w:tabs>
        <w:spacing w:line="249" w:lineRule="exact"/>
        <w:ind w:left="734" w:right="29" w:hanging="734"/>
        <w:jc w:val="both"/>
        <w:rPr>
          <w:rFonts w:ascii="Calibri" w:hAnsi="Calibri"/>
          <w:lang w:val="en-GB" w:bidi="he-IL"/>
        </w:rPr>
      </w:pPr>
      <w:r w:rsidRPr="00D27F37">
        <w:rPr>
          <w:rFonts w:ascii="Calibri" w:hAnsi="Calibri"/>
          <w:lang w:val="en-GB" w:bidi="he-IL"/>
        </w:rPr>
        <w:t>9.1</w:t>
      </w:r>
      <w:r w:rsidRPr="00BE2F66">
        <w:rPr>
          <w:rFonts w:ascii="Calibri" w:hAnsi="Calibri"/>
          <w:lang w:val="en-GB" w:bidi="he-IL"/>
        </w:rPr>
        <w:t xml:space="preserve"> </w:t>
      </w:r>
      <w:r w:rsidRPr="00BE2F66">
        <w:rPr>
          <w:rFonts w:ascii="Calibri" w:hAnsi="Calibri"/>
          <w:lang w:val="en-GB" w:bidi="he-IL"/>
        </w:rPr>
        <w:tab/>
        <w:t xml:space="preserve">The Bylaws of the Association may be amended by a Special Resolution, to be passed by a majority of not fewer than three quarters </w:t>
      </w:r>
      <w:r w:rsidRPr="00BE2F66">
        <w:rPr>
          <w:rFonts w:ascii="Calibri" w:hAnsi="Calibri"/>
          <w:iCs/>
          <w:w w:val="88"/>
          <w:lang w:val="en-GB" w:bidi="he-IL"/>
        </w:rPr>
        <w:t>(3/4)</w:t>
      </w:r>
      <w:r w:rsidRPr="00BE2F66">
        <w:rPr>
          <w:rFonts w:ascii="Calibri" w:hAnsi="Calibri"/>
          <w:i/>
          <w:iCs/>
          <w:w w:val="88"/>
          <w:lang w:val="en-GB" w:bidi="he-IL"/>
        </w:rPr>
        <w:t xml:space="preserve"> </w:t>
      </w:r>
      <w:r w:rsidRPr="00BE2F66">
        <w:rPr>
          <w:rFonts w:ascii="Calibri" w:hAnsi="Calibri"/>
          <w:lang w:val="en-GB" w:bidi="he-IL"/>
        </w:rPr>
        <w:t xml:space="preserve">of the members present at any general </w:t>
      </w:r>
      <w:r w:rsidR="0069263A" w:rsidRPr="00BE2F66">
        <w:rPr>
          <w:rFonts w:ascii="Calibri" w:hAnsi="Calibri"/>
          <w:lang w:val="en-GB" w:bidi="he-IL"/>
        </w:rPr>
        <w:t>meeting of</w:t>
      </w:r>
      <w:r w:rsidRPr="00BE2F66">
        <w:rPr>
          <w:rFonts w:ascii="Calibri" w:hAnsi="Calibri"/>
          <w:lang w:val="en-GB" w:bidi="he-IL"/>
        </w:rPr>
        <w:t xml:space="preserve"> the Association, provided that due notice of twenty-one (21) days has been </w:t>
      </w:r>
      <w:r w:rsidR="0069263A" w:rsidRPr="00BE2F66">
        <w:rPr>
          <w:rFonts w:ascii="Calibri" w:hAnsi="Calibri"/>
          <w:lang w:val="en-GB" w:bidi="he-IL"/>
        </w:rPr>
        <w:t>given and</w:t>
      </w:r>
      <w:r w:rsidRPr="00BE2F66">
        <w:rPr>
          <w:rFonts w:ascii="Calibri" w:hAnsi="Calibri"/>
          <w:lang w:val="en-GB" w:bidi="he-IL"/>
        </w:rPr>
        <w:t xml:space="preserve"> the Special Resolution has been presented in the Notice to the Members. </w:t>
      </w:r>
    </w:p>
    <w:p w:rsidR="00592E8D" w:rsidRPr="00BE2F66" w:rsidRDefault="00592E8D" w:rsidP="00592E8D">
      <w:pPr>
        <w:pStyle w:val="Style"/>
        <w:tabs>
          <w:tab w:val="left" w:pos="5"/>
          <w:tab w:val="left" w:pos="710"/>
        </w:tabs>
        <w:spacing w:line="249" w:lineRule="exact"/>
        <w:ind w:left="734" w:right="29" w:hanging="734"/>
        <w:jc w:val="both"/>
        <w:rPr>
          <w:rFonts w:ascii="Calibri" w:hAnsi="Calibri"/>
          <w:lang w:val="en-GB" w:bidi="he-IL"/>
        </w:rPr>
      </w:pPr>
    </w:p>
    <w:p w:rsidR="00592E8D" w:rsidRPr="00BE2F66" w:rsidRDefault="00592E8D" w:rsidP="00592E8D">
      <w:pPr>
        <w:pStyle w:val="Style"/>
        <w:tabs>
          <w:tab w:val="left" w:pos="5"/>
          <w:tab w:val="left" w:pos="710"/>
        </w:tabs>
        <w:spacing w:line="249" w:lineRule="exact"/>
        <w:ind w:left="734" w:right="29" w:hanging="734"/>
        <w:jc w:val="both"/>
        <w:rPr>
          <w:rFonts w:ascii="Calibri" w:hAnsi="Calibri"/>
          <w:lang w:val="en-GB" w:bidi="he-IL"/>
        </w:rPr>
      </w:pPr>
      <w:r w:rsidRPr="00D27F37">
        <w:rPr>
          <w:rFonts w:ascii="Calibri" w:hAnsi="Calibri"/>
          <w:lang w:val="en-GB" w:bidi="he-IL"/>
        </w:rPr>
        <w:t>9.2</w:t>
      </w:r>
      <w:r w:rsidRPr="00BE2F66">
        <w:rPr>
          <w:rFonts w:ascii="Calibri" w:hAnsi="Calibri"/>
          <w:lang w:val="en-GB" w:bidi="he-IL"/>
        </w:rPr>
        <w:tab/>
        <w:t xml:space="preserve">It shall be the duty of the </w:t>
      </w:r>
      <w:r w:rsidR="0029384E">
        <w:rPr>
          <w:rFonts w:ascii="Calibri" w:hAnsi="Calibri"/>
          <w:lang w:val="en-GB" w:bidi="he-IL"/>
        </w:rPr>
        <w:t>Secretary</w:t>
      </w:r>
      <w:r w:rsidRPr="00BE2F66">
        <w:rPr>
          <w:rFonts w:ascii="Calibri" w:hAnsi="Calibri"/>
          <w:lang w:val="en-GB" w:bidi="he-IL"/>
        </w:rPr>
        <w:t xml:space="preserve"> to send such amendments to the Corporate Registry of Alberta to be legally registered and for such amendments to be acted upon.</w:t>
      </w:r>
    </w:p>
    <w:p w:rsidR="00592E8D" w:rsidRPr="00BE2F66" w:rsidRDefault="00592E8D" w:rsidP="00592E8D">
      <w:pPr>
        <w:pStyle w:val="Style"/>
        <w:tabs>
          <w:tab w:val="left" w:pos="5"/>
          <w:tab w:val="left" w:pos="710"/>
        </w:tabs>
        <w:spacing w:line="249" w:lineRule="exact"/>
        <w:ind w:left="734" w:right="29" w:hanging="734"/>
        <w:jc w:val="both"/>
        <w:rPr>
          <w:rFonts w:ascii="Calibri" w:hAnsi="Calibri"/>
          <w:lang w:val="en-GB" w:bidi="he-IL"/>
        </w:rPr>
      </w:pPr>
    </w:p>
    <w:p w:rsidR="00592E8D" w:rsidRPr="00BE2F66" w:rsidRDefault="00592E8D" w:rsidP="00592E8D">
      <w:pPr>
        <w:pStyle w:val="Style"/>
        <w:tabs>
          <w:tab w:val="left" w:pos="5"/>
          <w:tab w:val="left" w:pos="710"/>
        </w:tabs>
        <w:spacing w:line="249" w:lineRule="exact"/>
        <w:ind w:left="734" w:right="29" w:hanging="734"/>
        <w:jc w:val="both"/>
        <w:rPr>
          <w:rFonts w:ascii="Calibri" w:hAnsi="Calibri"/>
          <w:lang w:val="en-GB" w:bidi="he-IL"/>
        </w:rPr>
      </w:pPr>
      <w:r w:rsidRPr="00D27F37">
        <w:rPr>
          <w:rFonts w:ascii="Calibri" w:hAnsi="Calibri"/>
          <w:lang w:val="en-GB" w:bidi="he-IL"/>
        </w:rPr>
        <w:t>9.3</w:t>
      </w:r>
      <w:r w:rsidRPr="00BE2F66">
        <w:rPr>
          <w:rFonts w:ascii="Calibri" w:hAnsi="Calibri"/>
          <w:lang w:val="en-GB" w:bidi="he-IL"/>
        </w:rPr>
        <w:tab/>
        <w:t>The Bylaws shall be reviewed by a Committee at least every five (5) years and recommendations should be made to the Board.</w:t>
      </w:r>
    </w:p>
    <w:p w:rsidR="00592E8D" w:rsidRPr="00BE2F66" w:rsidRDefault="00592E8D" w:rsidP="00592E8D">
      <w:pPr>
        <w:pStyle w:val="Style"/>
        <w:tabs>
          <w:tab w:val="left" w:pos="5"/>
          <w:tab w:val="left" w:pos="710"/>
        </w:tabs>
        <w:spacing w:line="249" w:lineRule="exact"/>
        <w:ind w:left="734" w:right="29" w:hanging="734"/>
        <w:jc w:val="both"/>
        <w:rPr>
          <w:rFonts w:ascii="Calibri" w:hAnsi="Calibri"/>
          <w:lang w:val="en-GB" w:bidi="he-IL"/>
        </w:rPr>
      </w:pPr>
    </w:p>
    <w:p w:rsidR="009121F2" w:rsidRDefault="00592E8D" w:rsidP="00223267">
      <w:pPr>
        <w:pStyle w:val="Style"/>
        <w:tabs>
          <w:tab w:val="left" w:pos="5"/>
          <w:tab w:val="left" w:pos="710"/>
        </w:tabs>
        <w:spacing w:line="249" w:lineRule="exact"/>
        <w:ind w:left="734" w:right="29" w:hanging="734"/>
        <w:jc w:val="both"/>
        <w:rPr>
          <w:rFonts w:ascii="Calibri" w:hAnsi="Calibri"/>
          <w:lang w:val="en-GB" w:bidi="he-IL"/>
        </w:rPr>
      </w:pPr>
      <w:r w:rsidRPr="00D27F37">
        <w:rPr>
          <w:rFonts w:ascii="Calibri" w:hAnsi="Calibri"/>
          <w:lang w:val="en-GB" w:bidi="he-IL"/>
        </w:rPr>
        <w:t>9.4</w:t>
      </w:r>
      <w:r w:rsidRPr="00BE2F66">
        <w:rPr>
          <w:rFonts w:ascii="Calibri" w:hAnsi="Calibri"/>
          <w:lang w:val="en-GB" w:bidi="he-IL"/>
        </w:rPr>
        <w:tab/>
        <w:t>Robert’s Rules of Order shall have final jurisdiction in the governing procedures at all meetings as long as they are not inconsistent with the Societies Act or these Bylaws.</w:t>
      </w:r>
    </w:p>
    <w:p w:rsidR="000B4502" w:rsidRDefault="000B4502" w:rsidP="00223267">
      <w:pPr>
        <w:pStyle w:val="Style"/>
        <w:tabs>
          <w:tab w:val="left" w:pos="5"/>
          <w:tab w:val="left" w:pos="710"/>
        </w:tabs>
        <w:spacing w:line="249" w:lineRule="exact"/>
        <w:ind w:left="734" w:right="29" w:hanging="734"/>
        <w:jc w:val="both"/>
      </w:pPr>
    </w:p>
    <w:p w:rsidR="000B4502" w:rsidRDefault="000B4502" w:rsidP="000B4502">
      <w:pPr>
        <w:pStyle w:val="Style"/>
        <w:tabs>
          <w:tab w:val="left" w:pos="5"/>
          <w:tab w:val="left" w:pos="710"/>
        </w:tabs>
        <w:spacing w:line="249" w:lineRule="exact"/>
        <w:ind w:left="734" w:right="29" w:hanging="734"/>
        <w:jc w:val="both"/>
        <w:rPr>
          <w:rFonts w:ascii="Calibri" w:hAnsi="Calibri"/>
          <w:b/>
          <w:i/>
          <w:lang w:val="en-GB" w:bidi="he-IL"/>
        </w:rPr>
      </w:pPr>
      <w:r w:rsidRPr="003712B6">
        <w:rPr>
          <w:rFonts w:ascii="Calibri" w:hAnsi="Calibri"/>
          <w:b/>
          <w:i/>
          <w:lang w:val="en-GB" w:bidi="he-IL"/>
        </w:rPr>
        <w:t>ARTICLE 10-DISSOLUTION</w:t>
      </w:r>
    </w:p>
    <w:p w:rsidR="000B4502" w:rsidRDefault="000B4502" w:rsidP="000B4502">
      <w:pPr>
        <w:pStyle w:val="Style"/>
        <w:tabs>
          <w:tab w:val="left" w:pos="5"/>
          <w:tab w:val="left" w:pos="710"/>
        </w:tabs>
        <w:spacing w:line="249" w:lineRule="exact"/>
        <w:ind w:left="734" w:right="29" w:hanging="734"/>
        <w:jc w:val="both"/>
        <w:rPr>
          <w:rFonts w:ascii="Calibri" w:hAnsi="Calibri"/>
          <w:b/>
          <w:i/>
          <w:lang w:val="en-GB" w:bidi="he-IL"/>
        </w:rPr>
      </w:pPr>
    </w:p>
    <w:p w:rsidR="000B4502" w:rsidRPr="003712B6" w:rsidRDefault="000B4502" w:rsidP="000B4502">
      <w:pPr>
        <w:pStyle w:val="Style"/>
        <w:tabs>
          <w:tab w:val="left" w:pos="5"/>
          <w:tab w:val="left" w:pos="710"/>
        </w:tabs>
        <w:spacing w:line="249" w:lineRule="exact"/>
        <w:ind w:left="734" w:right="29" w:hanging="734"/>
        <w:jc w:val="both"/>
        <w:rPr>
          <w:rFonts w:ascii="Calibri" w:hAnsi="Calibri"/>
        </w:rPr>
      </w:pPr>
      <w:r w:rsidRPr="003712B6">
        <w:rPr>
          <w:rFonts w:ascii="Calibri" w:hAnsi="Calibri"/>
        </w:rPr>
        <w:t>10.1</w:t>
      </w:r>
      <w:r w:rsidRPr="003712B6">
        <w:rPr>
          <w:rFonts w:ascii="Calibri" w:hAnsi="Calibri"/>
        </w:rPr>
        <w:tab/>
        <w:t>The Association may not pay any dividends or distribute its property amongst its members.</w:t>
      </w:r>
    </w:p>
    <w:p w:rsidR="000B4502" w:rsidRPr="003712B6" w:rsidRDefault="000B4502" w:rsidP="000B4502">
      <w:pPr>
        <w:pStyle w:val="Style"/>
        <w:tabs>
          <w:tab w:val="left" w:pos="5"/>
          <w:tab w:val="left" w:pos="710"/>
        </w:tabs>
        <w:spacing w:line="249" w:lineRule="exact"/>
        <w:ind w:left="734" w:right="29" w:hanging="734"/>
        <w:jc w:val="both"/>
        <w:rPr>
          <w:rFonts w:ascii="Calibri" w:hAnsi="Calibri"/>
        </w:rPr>
      </w:pPr>
    </w:p>
    <w:p w:rsidR="000B4502" w:rsidRPr="003712B6" w:rsidRDefault="000B4502" w:rsidP="000B4502">
      <w:pPr>
        <w:pStyle w:val="Style"/>
        <w:tabs>
          <w:tab w:val="left" w:pos="5"/>
          <w:tab w:val="left" w:pos="710"/>
        </w:tabs>
        <w:spacing w:line="249" w:lineRule="exact"/>
        <w:ind w:left="734" w:right="29" w:hanging="734"/>
        <w:jc w:val="both"/>
        <w:rPr>
          <w:rFonts w:ascii="Calibri" w:hAnsi="Calibri"/>
        </w:rPr>
      </w:pPr>
      <w:r w:rsidRPr="003712B6">
        <w:rPr>
          <w:rFonts w:ascii="Calibri" w:hAnsi="Calibri"/>
        </w:rPr>
        <w:lastRenderedPageBreak/>
        <w:t xml:space="preserve">10.2   </w:t>
      </w:r>
      <w:r w:rsidRPr="003712B6">
        <w:rPr>
          <w:rFonts w:ascii="Calibri" w:hAnsi="Calibri"/>
        </w:rPr>
        <w:tab/>
        <w:t>The Association shall be dissolved voluntarily if a Special Resolution to that effect is passed by the Association.</w:t>
      </w:r>
    </w:p>
    <w:p w:rsidR="000B4502" w:rsidRPr="003712B6" w:rsidRDefault="000B4502" w:rsidP="000B4502">
      <w:pPr>
        <w:pStyle w:val="Style"/>
        <w:tabs>
          <w:tab w:val="left" w:pos="5"/>
          <w:tab w:val="left" w:pos="710"/>
        </w:tabs>
        <w:spacing w:line="249" w:lineRule="exact"/>
        <w:ind w:left="734" w:right="29" w:hanging="734"/>
        <w:jc w:val="both"/>
        <w:rPr>
          <w:rFonts w:ascii="Calibri" w:hAnsi="Calibri"/>
        </w:rPr>
      </w:pPr>
    </w:p>
    <w:p w:rsidR="000B4502" w:rsidRPr="003712B6" w:rsidRDefault="000B4502" w:rsidP="000B4502">
      <w:pPr>
        <w:pStyle w:val="Style"/>
        <w:tabs>
          <w:tab w:val="left" w:pos="5"/>
          <w:tab w:val="left" w:pos="710"/>
        </w:tabs>
        <w:spacing w:line="249" w:lineRule="exact"/>
        <w:ind w:left="734" w:right="29" w:hanging="734"/>
        <w:jc w:val="both"/>
        <w:rPr>
          <w:rFonts w:ascii="Calibri" w:hAnsi="Calibri"/>
        </w:rPr>
      </w:pPr>
      <w:r w:rsidRPr="003712B6">
        <w:rPr>
          <w:rFonts w:ascii="Calibri" w:hAnsi="Calibri"/>
        </w:rPr>
        <w:t xml:space="preserve"> 10.3</w:t>
      </w:r>
      <w:r w:rsidRPr="003712B6">
        <w:rPr>
          <w:rFonts w:ascii="Calibri" w:hAnsi="Calibri"/>
        </w:rPr>
        <w:tab/>
        <w:t>At the time of dissolution funds held in the Gaming Account or Consolidated Gaming Account or assets purchased with gaming proceeds will be returned or distributed to another charitable organization with the approval of the Alberta Gaming and Liquor Commission Board.</w:t>
      </w:r>
    </w:p>
    <w:p w:rsidR="000B4502" w:rsidRPr="003712B6" w:rsidRDefault="000B4502" w:rsidP="000B4502">
      <w:pPr>
        <w:pStyle w:val="Style"/>
        <w:tabs>
          <w:tab w:val="left" w:pos="5"/>
          <w:tab w:val="left" w:pos="710"/>
        </w:tabs>
        <w:spacing w:line="249" w:lineRule="exact"/>
        <w:ind w:left="734" w:right="29" w:hanging="734"/>
        <w:jc w:val="both"/>
        <w:rPr>
          <w:rFonts w:ascii="Calibri" w:hAnsi="Calibri"/>
        </w:rPr>
      </w:pPr>
    </w:p>
    <w:p w:rsidR="000B4502" w:rsidRPr="003712B6" w:rsidRDefault="000B4502" w:rsidP="000B4502">
      <w:pPr>
        <w:pStyle w:val="Style"/>
        <w:tabs>
          <w:tab w:val="left" w:pos="5"/>
          <w:tab w:val="left" w:pos="710"/>
        </w:tabs>
        <w:spacing w:line="249" w:lineRule="exact"/>
        <w:ind w:left="734" w:right="29" w:hanging="734"/>
        <w:jc w:val="both"/>
        <w:rPr>
          <w:rFonts w:ascii="Calibri" w:hAnsi="Calibri"/>
        </w:rPr>
      </w:pPr>
      <w:r w:rsidRPr="003712B6">
        <w:rPr>
          <w:rFonts w:ascii="Calibri" w:hAnsi="Calibri"/>
        </w:rPr>
        <w:t>10.4</w:t>
      </w:r>
      <w:r w:rsidRPr="003712B6">
        <w:rPr>
          <w:rFonts w:ascii="Calibri" w:hAnsi="Calibri"/>
        </w:rPr>
        <w:tab/>
        <w:t xml:space="preserve">If the Association is dissolved, any funds or assets remaining after paying all debts of the Association shall become the property of the City of Calgary. </w:t>
      </w:r>
    </w:p>
    <w:p w:rsidR="000B4502" w:rsidRPr="003712B6" w:rsidRDefault="000B4502" w:rsidP="00223267">
      <w:pPr>
        <w:pStyle w:val="Style"/>
        <w:tabs>
          <w:tab w:val="left" w:pos="5"/>
          <w:tab w:val="left" w:pos="710"/>
        </w:tabs>
        <w:spacing w:line="249" w:lineRule="exact"/>
        <w:ind w:left="734" w:right="29" w:hanging="734"/>
        <w:jc w:val="both"/>
      </w:pPr>
    </w:p>
    <w:p w:rsidR="000B4502" w:rsidRPr="003712B6" w:rsidRDefault="000B4502" w:rsidP="00223267">
      <w:pPr>
        <w:pStyle w:val="Style"/>
        <w:tabs>
          <w:tab w:val="left" w:pos="5"/>
          <w:tab w:val="left" w:pos="710"/>
        </w:tabs>
        <w:spacing w:line="249" w:lineRule="exact"/>
        <w:ind w:left="734" w:right="29" w:hanging="734"/>
        <w:jc w:val="both"/>
      </w:pPr>
    </w:p>
    <w:p w:rsidR="000B4502" w:rsidRDefault="000B4502" w:rsidP="000B4502">
      <w:pPr>
        <w:pStyle w:val="Style"/>
        <w:tabs>
          <w:tab w:val="left" w:pos="5"/>
          <w:tab w:val="left" w:pos="710"/>
        </w:tabs>
        <w:spacing w:line="249" w:lineRule="exact"/>
        <w:ind w:left="734" w:right="29" w:hanging="734"/>
        <w:jc w:val="center"/>
      </w:pPr>
      <w:r w:rsidRPr="003712B6">
        <w:sym w:font="Wingdings 2" w:char="F065"/>
      </w:r>
      <w:r w:rsidRPr="003712B6">
        <w:t xml:space="preserve">   </w:t>
      </w:r>
      <w:r w:rsidRPr="003712B6">
        <w:sym w:font="Wingdings 2" w:char="F066"/>
      </w:r>
    </w:p>
    <w:sectPr w:rsidR="000B4502" w:rsidSect="00594629">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DE" w:rsidRDefault="00061BDE">
      <w:pPr>
        <w:spacing w:after="0" w:line="240" w:lineRule="auto"/>
      </w:pPr>
      <w:r>
        <w:separator/>
      </w:r>
    </w:p>
  </w:endnote>
  <w:endnote w:type="continuationSeparator" w:id="0">
    <w:p w:rsidR="00061BDE" w:rsidRDefault="00061BDE">
      <w:pPr>
        <w:spacing w:after="0" w:line="240" w:lineRule="auto"/>
      </w:pPr>
      <w:r>
        <w:continuationSeparator/>
      </w:r>
    </w:p>
  </w:endnote>
  <w:endnote w:type="continuationNotice" w:id="1">
    <w:p w:rsidR="00061BDE" w:rsidRDefault="00061BD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D" w:rsidRDefault="00665A62">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Content>
        <w:r w:rsidR="00A81F1D">
          <w:rPr>
            <w:lang w:val="en-CA"/>
          </w:rPr>
          <w:t>Rosscarrock Community Association</w:t>
        </w:r>
      </w:sdtContent>
    </w:sdt>
    <w:r w:rsidR="00A81F1D">
      <w:t xml:space="preserve"> </w:t>
    </w:r>
    <w:r w:rsidR="00034C47">
      <w:t>–</w:t>
    </w:r>
    <w:r w:rsidR="00A81F1D">
      <w:t xml:space="preserve"> </w:t>
    </w:r>
    <w:sdt>
      <w:sdtPr>
        <w:alias w:val="Date"/>
        <w:tag w:val=""/>
        <w:id w:val="-1976370188"/>
        <w:dataBinding w:prefixMappings="xmlns:ns0='http://schemas.microsoft.com/office/2006/coverPageProps' " w:xpath="/ns0:CoverPageProperties[1]/ns0:PublishDate[1]" w:storeItemID="{55AF091B-3C7A-41E3-B477-F2FDAA23CFDA}"/>
        <w:date w:fullDate="2017-05-02T00:00:00Z">
          <w:dateFormat w:val="MMMM yyyy"/>
          <w:lid w:val="en-US"/>
          <w:storeMappedDataAs w:val="dateTime"/>
          <w:calendar w:val="gregorian"/>
        </w:date>
      </w:sdtPr>
      <w:sdtContent>
        <w:r w:rsidR="00F97AF6">
          <w:t>May 2017</w:t>
        </w:r>
      </w:sdtContent>
    </w:sdt>
    <w:r w:rsidR="00A81F1D">
      <w:ptab w:relativeTo="margin" w:alignment="right" w:leader="none"/>
    </w:r>
    <w:r>
      <w:fldChar w:fldCharType="begin"/>
    </w:r>
    <w:r w:rsidR="00A81F1D">
      <w:instrText xml:space="preserve"> PAGE   \* MERGEFORMAT </w:instrText>
    </w:r>
    <w:r>
      <w:fldChar w:fldCharType="separate"/>
    </w:r>
    <w:r w:rsidR="006E7A40">
      <w:rPr>
        <w:noProof/>
      </w:rPr>
      <w:t>16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DE" w:rsidRDefault="00061BDE">
      <w:pPr>
        <w:spacing w:after="0" w:line="240" w:lineRule="auto"/>
      </w:pPr>
      <w:r>
        <w:separator/>
      </w:r>
    </w:p>
  </w:footnote>
  <w:footnote w:type="continuationSeparator" w:id="0">
    <w:p w:rsidR="00061BDE" w:rsidRDefault="00061BDE">
      <w:pPr>
        <w:spacing w:after="0" w:line="240" w:lineRule="auto"/>
      </w:pPr>
      <w:r>
        <w:continuationSeparator/>
      </w:r>
    </w:p>
  </w:footnote>
  <w:footnote w:type="continuationNotice" w:id="1">
    <w:p w:rsidR="00061BDE" w:rsidRDefault="00061BD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D" w:rsidRPr="00A649D9" w:rsidRDefault="00A81F1D">
    <w:pPr>
      <w:pStyle w:val="Header"/>
      <w:rPr>
        <w:rFonts w:ascii="Calibri" w:hAnsi="Calibri"/>
        <w:smallCaps/>
        <w:color w:val="F24F4F" w:themeColor="accent1"/>
        <w:sz w:val="28"/>
        <w:szCs w:val="28"/>
        <w:lang w:val="en-CA"/>
      </w:rPr>
    </w:pPr>
    <w:r>
      <w:rPr>
        <w:rFonts w:ascii="Calibri" w:hAnsi="Calibri"/>
        <w:smallCaps/>
        <w:color w:val="F24F4F" w:themeColor="accent1"/>
        <w:sz w:val="28"/>
        <w:szCs w:val="28"/>
        <w:lang w:val="en-CA"/>
      </w:rPr>
      <w:ptab w:relativeTo="margin" w:alignment="center" w:leader="none"/>
    </w:r>
    <w:r w:rsidRPr="00A649D9">
      <w:rPr>
        <w:rFonts w:ascii="Calibri" w:hAnsi="Calibri"/>
        <w:smallCaps/>
        <w:color w:val="F24F4F" w:themeColor="accent1"/>
        <w:sz w:val="28"/>
        <w:szCs w:val="28"/>
        <w:lang w:val="en-CA"/>
      </w:rPr>
      <w:t>Bylaws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F6E"/>
    <w:multiLevelType w:val="hybridMultilevel"/>
    <w:tmpl w:val="0D9EE926"/>
    <w:lvl w:ilvl="0" w:tplc="02E8F0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1647CF7"/>
    <w:multiLevelType w:val="multilevel"/>
    <w:tmpl w:val="80C6B6A2"/>
    <w:lvl w:ilvl="0">
      <w:start w:val="3"/>
      <w:numFmt w:val="decimal"/>
      <w:lvlText w:val="%1"/>
      <w:lvlJc w:val="left"/>
      <w:pPr>
        <w:ind w:left="420" w:hanging="420"/>
      </w:pPr>
      <w:rPr>
        <w:rFonts w:hint="default"/>
      </w:rPr>
    </w:lvl>
    <w:lvl w:ilvl="1">
      <w:start w:val="10"/>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FB2D0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40721F"/>
    <w:multiLevelType w:val="multilevel"/>
    <w:tmpl w:val="D4FC49C6"/>
    <w:lvl w:ilvl="0">
      <w:start w:val="1"/>
      <w:numFmt w:val="lowerLetter"/>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317BB7"/>
    <w:multiLevelType w:val="singleLevel"/>
    <w:tmpl w:val="F23A36EA"/>
    <w:lvl w:ilvl="0">
      <w:start w:val="2"/>
      <w:numFmt w:val="lowerLetter"/>
      <w:lvlText w:val="%1)"/>
      <w:legacy w:legacy="1" w:legacySpace="0" w:legacyIndent="0"/>
      <w:lvlJc w:val="left"/>
      <w:rPr>
        <w:rFonts w:ascii="Times New Roman" w:hAnsi="Times New Roman" w:cs="Times New Roman" w:hint="default"/>
        <w:color w:val="202F25"/>
      </w:rPr>
    </w:lvl>
  </w:abstractNum>
  <w:abstractNum w:abstractNumId="5">
    <w:nsid w:val="09E96E2F"/>
    <w:multiLevelType w:val="singleLevel"/>
    <w:tmpl w:val="251E5E0A"/>
    <w:lvl w:ilvl="0">
      <w:start w:val="1"/>
      <w:numFmt w:val="lowerLetter"/>
      <w:lvlText w:val="%1)"/>
      <w:legacy w:legacy="1" w:legacySpace="0" w:legacyIndent="0"/>
      <w:lvlJc w:val="left"/>
      <w:rPr>
        <w:rFonts w:ascii="Times New Roman" w:hAnsi="Times New Roman" w:cs="Times New Roman" w:hint="default"/>
        <w:color w:val="202F25"/>
      </w:rPr>
    </w:lvl>
  </w:abstractNum>
  <w:abstractNum w:abstractNumId="6">
    <w:nsid w:val="0C1128F7"/>
    <w:multiLevelType w:val="multilevel"/>
    <w:tmpl w:val="B9A0A546"/>
    <w:lvl w:ilvl="0">
      <w:start w:val="4"/>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690837"/>
    <w:multiLevelType w:val="hybridMultilevel"/>
    <w:tmpl w:val="5950A506"/>
    <w:lvl w:ilvl="0" w:tplc="4AEC947A">
      <w:start w:val="1"/>
      <w:numFmt w:val="lowerLetter"/>
      <w:lvlText w:val="%1)"/>
      <w:lvlJc w:val="left"/>
      <w:pPr>
        <w:ind w:left="1485" w:hanging="360"/>
      </w:pPr>
      <w:rPr>
        <w:rFonts w:hint="default"/>
        <w:b w:val="0"/>
        <w:color w:val="auto"/>
      </w:rPr>
    </w:lvl>
    <w:lvl w:ilvl="1" w:tplc="10090019">
      <w:start w:val="1"/>
      <w:numFmt w:val="lowerLetter"/>
      <w:lvlText w:val="%2."/>
      <w:lvlJc w:val="left"/>
      <w:pPr>
        <w:ind w:left="2205" w:hanging="360"/>
      </w:pPr>
    </w:lvl>
    <w:lvl w:ilvl="2" w:tplc="1009001B">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8">
    <w:nsid w:val="11201D4D"/>
    <w:multiLevelType w:val="multilevel"/>
    <w:tmpl w:val="2C004C22"/>
    <w:lvl w:ilvl="0">
      <w:start w:val="1"/>
      <w:numFmt w:val="decimal"/>
      <w:lvlText w:val="%1"/>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31E178F"/>
    <w:multiLevelType w:val="hybridMultilevel"/>
    <w:tmpl w:val="D570B7F4"/>
    <w:lvl w:ilvl="0" w:tplc="18FC02F6">
      <w:start w:val="1"/>
      <w:numFmt w:val="lowerLetter"/>
      <w:lvlText w:val="%1)"/>
      <w:lvlJc w:val="left"/>
      <w:pPr>
        <w:ind w:left="1095" w:hanging="360"/>
      </w:pPr>
      <w:rPr>
        <w:rFonts w:hint="default"/>
      </w:rPr>
    </w:lvl>
    <w:lvl w:ilvl="1" w:tplc="10090019" w:tentative="1">
      <w:start w:val="1"/>
      <w:numFmt w:val="lowerLetter"/>
      <w:lvlText w:val="%2."/>
      <w:lvlJc w:val="left"/>
      <w:pPr>
        <w:ind w:left="1815" w:hanging="360"/>
      </w:pPr>
    </w:lvl>
    <w:lvl w:ilvl="2" w:tplc="1009001B" w:tentative="1">
      <w:start w:val="1"/>
      <w:numFmt w:val="lowerRoman"/>
      <w:lvlText w:val="%3."/>
      <w:lvlJc w:val="right"/>
      <w:pPr>
        <w:ind w:left="2535" w:hanging="180"/>
      </w:pPr>
    </w:lvl>
    <w:lvl w:ilvl="3" w:tplc="1009000F" w:tentative="1">
      <w:start w:val="1"/>
      <w:numFmt w:val="decimal"/>
      <w:lvlText w:val="%4."/>
      <w:lvlJc w:val="left"/>
      <w:pPr>
        <w:ind w:left="3255" w:hanging="360"/>
      </w:pPr>
    </w:lvl>
    <w:lvl w:ilvl="4" w:tplc="10090019" w:tentative="1">
      <w:start w:val="1"/>
      <w:numFmt w:val="lowerLetter"/>
      <w:lvlText w:val="%5."/>
      <w:lvlJc w:val="left"/>
      <w:pPr>
        <w:ind w:left="3975" w:hanging="360"/>
      </w:pPr>
    </w:lvl>
    <w:lvl w:ilvl="5" w:tplc="1009001B" w:tentative="1">
      <w:start w:val="1"/>
      <w:numFmt w:val="lowerRoman"/>
      <w:lvlText w:val="%6."/>
      <w:lvlJc w:val="right"/>
      <w:pPr>
        <w:ind w:left="4695" w:hanging="180"/>
      </w:pPr>
    </w:lvl>
    <w:lvl w:ilvl="6" w:tplc="1009000F" w:tentative="1">
      <w:start w:val="1"/>
      <w:numFmt w:val="decimal"/>
      <w:lvlText w:val="%7."/>
      <w:lvlJc w:val="left"/>
      <w:pPr>
        <w:ind w:left="5415" w:hanging="360"/>
      </w:pPr>
    </w:lvl>
    <w:lvl w:ilvl="7" w:tplc="10090019" w:tentative="1">
      <w:start w:val="1"/>
      <w:numFmt w:val="lowerLetter"/>
      <w:lvlText w:val="%8."/>
      <w:lvlJc w:val="left"/>
      <w:pPr>
        <w:ind w:left="6135" w:hanging="360"/>
      </w:pPr>
    </w:lvl>
    <w:lvl w:ilvl="8" w:tplc="1009001B" w:tentative="1">
      <w:start w:val="1"/>
      <w:numFmt w:val="lowerRoman"/>
      <w:lvlText w:val="%9."/>
      <w:lvlJc w:val="right"/>
      <w:pPr>
        <w:ind w:left="6855" w:hanging="180"/>
      </w:pPr>
    </w:lvl>
  </w:abstractNum>
  <w:abstractNum w:abstractNumId="10">
    <w:nsid w:val="15522590"/>
    <w:multiLevelType w:val="multilevel"/>
    <w:tmpl w:val="D124FBAE"/>
    <w:lvl w:ilvl="0">
      <w:start w:val="4"/>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906D5A"/>
    <w:multiLevelType w:val="singleLevel"/>
    <w:tmpl w:val="1BC4918E"/>
    <w:lvl w:ilvl="0">
      <w:start w:val="1"/>
      <w:numFmt w:val="lowerLetter"/>
      <w:lvlText w:val="%1)"/>
      <w:legacy w:legacy="1" w:legacySpace="0" w:legacyIndent="0"/>
      <w:lvlJc w:val="left"/>
      <w:rPr>
        <w:rFonts w:ascii="Times New Roman" w:hAnsi="Times New Roman" w:cs="Times New Roman" w:hint="default"/>
        <w:color w:val="223126"/>
      </w:rPr>
    </w:lvl>
  </w:abstractNum>
  <w:abstractNum w:abstractNumId="12">
    <w:nsid w:val="1B1B0809"/>
    <w:multiLevelType w:val="hybridMultilevel"/>
    <w:tmpl w:val="829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577A2"/>
    <w:multiLevelType w:val="hybridMultilevel"/>
    <w:tmpl w:val="1456AE4A"/>
    <w:lvl w:ilvl="0" w:tplc="BEB8409A">
      <w:start w:val="1"/>
      <w:numFmt w:val="lowerLetter"/>
      <w:lvlText w:val="%1)"/>
      <w:lvlJc w:val="left"/>
      <w:pPr>
        <w:ind w:left="1483" w:hanging="360"/>
      </w:pPr>
      <w:rPr>
        <w:rFonts w:hint="default"/>
        <w:b w:val="0"/>
      </w:rPr>
    </w:lvl>
    <w:lvl w:ilvl="1" w:tplc="10090019" w:tentative="1">
      <w:start w:val="1"/>
      <w:numFmt w:val="lowerLetter"/>
      <w:lvlText w:val="%2."/>
      <w:lvlJc w:val="left"/>
      <w:pPr>
        <w:ind w:left="2203" w:hanging="360"/>
      </w:pPr>
    </w:lvl>
    <w:lvl w:ilvl="2" w:tplc="1009001B" w:tentative="1">
      <w:start w:val="1"/>
      <w:numFmt w:val="lowerRoman"/>
      <w:lvlText w:val="%3."/>
      <w:lvlJc w:val="right"/>
      <w:pPr>
        <w:ind w:left="2923" w:hanging="180"/>
      </w:pPr>
    </w:lvl>
    <w:lvl w:ilvl="3" w:tplc="1009000F" w:tentative="1">
      <w:start w:val="1"/>
      <w:numFmt w:val="decimal"/>
      <w:lvlText w:val="%4."/>
      <w:lvlJc w:val="left"/>
      <w:pPr>
        <w:ind w:left="3643" w:hanging="360"/>
      </w:pPr>
    </w:lvl>
    <w:lvl w:ilvl="4" w:tplc="10090019" w:tentative="1">
      <w:start w:val="1"/>
      <w:numFmt w:val="lowerLetter"/>
      <w:lvlText w:val="%5."/>
      <w:lvlJc w:val="left"/>
      <w:pPr>
        <w:ind w:left="4363" w:hanging="360"/>
      </w:pPr>
    </w:lvl>
    <w:lvl w:ilvl="5" w:tplc="1009001B" w:tentative="1">
      <w:start w:val="1"/>
      <w:numFmt w:val="lowerRoman"/>
      <w:lvlText w:val="%6."/>
      <w:lvlJc w:val="right"/>
      <w:pPr>
        <w:ind w:left="5083" w:hanging="180"/>
      </w:pPr>
    </w:lvl>
    <w:lvl w:ilvl="6" w:tplc="1009000F" w:tentative="1">
      <w:start w:val="1"/>
      <w:numFmt w:val="decimal"/>
      <w:lvlText w:val="%7."/>
      <w:lvlJc w:val="left"/>
      <w:pPr>
        <w:ind w:left="5803" w:hanging="360"/>
      </w:pPr>
    </w:lvl>
    <w:lvl w:ilvl="7" w:tplc="10090019" w:tentative="1">
      <w:start w:val="1"/>
      <w:numFmt w:val="lowerLetter"/>
      <w:lvlText w:val="%8."/>
      <w:lvlJc w:val="left"/>
      <w:pPr>
        <w:ind w:left="6523" w:hanging="360"/>
      </w:pPr>
    </w:lvl>
    <w:lvl w:ilvl="8" w:tplc="1009001B" w:tentative="1">
      <w:start w:val="1"/>
      <w:numFmt w:val="lowerRoman"/>
      <w:lvlText w:val="%9."/>
      <w:lvlJc w:val="right"/>
      <w:pPr>
        <w:ind w:left="7243" w:hanging="180"/>
      </w:pPr>
    </w:lvl>
  </w:abstractNum>
  <w:abstractNum w:abstractNumId="14">
    <w:nsid w:val="232D40C3"/>
    <w:multiLevelType w:val="singleLevel"/>
    <w:tmpl w:val="1BC4918E"/>
    <w:lvl w:ilvl="0">
      <w:start w:val="1"/>
      <w:numFmt w:val="lowerLetter"/>
      <w:lvlText w:val="%1)"/>
      <w:legacy w:legacy="1" w:legacySpace="0" w:legacyIndent="0"/>
      <w:lvlJc w:val="left"/>
      <w:rPr>
        <w:rFonts w:ascii="Times New Roman" w:hAnsi="Times New Roman" w:cs="Times New Roman" w:hint="default"/>
        <w:color w:val="223126"/>
      </w:rPr>
    </w:lvl>
  </w:abstractNum>
  <w:abstractNum w:abstractNumId="15">
    <w:nsid w:val="236761E6"/>
    <w:multiLevelType w:val="hybridMultilevel"/>
    <w:tmpl w:val="925070AA"/>
    <w:lvl w:ilvl="0" w:tplc="1BD042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3D43505"/>
    <w:multiLevelType w:val="singleLevel"/>
    <w:tmpl w:val="7D0831A8"/>
    <w:lvl w:ilvl="0">
      <w:start w:val="1"/>
      <w:numFmt w:val="lowerLetter"/>
      <w:lvlText w:val="%1)"/>
      <w:legacy w:legacy="1" w:legacySpace="0" w:legacyIndent="0"/>
      <w:lvlJc w:val="left"/>
      <w:rPr>
        <w:rFonts w:ascii="Times New Roman" w:hAnsi="Times New Roman" w:cs="Times New Roman" w:hint="default"/>
        <w:color w:val="35453B"/>
      </w:rPr>
    </w:lvl>
  </w:abstractNum>
  <w:abstractNum w:abstractNumId="17">
    <w:nsid w:val="23E4223D"/>
    <w:multiLevelType w:val="hybridMultilevel"/>
    <w:tmpl w:val="2C8E974A"/>
    <w:lvl w:ilvl="0" w:tplc="7C7AE13A">
      <w:start w:val="1"/>
      <w:numFmt w:val="lowerLetter"/>
      <w:lvlText w:val="%1)"/>
      <w:lvlJc w:val="left"/>
      <w:pPr>
        <w:ind w:left="1200" w:hanging="360"/>
      </w:pPr>
      <w:rPr>
        <w:rFonts w:hint="default"/>
      </w:rPr>
    </w:lvl>
    <w:lvl w:ilvl="1" w:tplc="10090019">
      <w:start w:val="1"/>
      <w:numFmt w:val="lowerLetter"/>
      <w:lvlText w:val="%2."/>
      <w:lvlJc w:val="left"/>
      <w:pPr>
        <w:ind w:left="1920" w:hanging="360"/>
      </w:pPr>
    </w:lvl>
    <w:lvl w:ilvl="2" w:tplc="1009001B">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18">
    <w:nsid w:val="240F013F"/>
    <w:multiLevelType w:val="singleLevel"/>
    <w:tmpl w:val="251E5E0A"/>
    <w:lvl w:ilvl="0">
      <w:start w:val="1"/>
      <w:numFmt w:val="lowerLetter"/>
      <w:lvlText w:val="%1)"/>
      <w:legacy w:legacy="1" w:legacySpace="0" w:legacyIndent="0"/>
      <w:lvlJc w:val="left"/>
      <w:rPr>
        <w:rFonts w:ascii="Times New Roman" w:hAnsi="Times New Roman" w:cs="Times New Roman" w:hint="default"/>
        <w:color w:val="202F25"/>
      </w:rPr>
    </w:lvl>
  </w:abstractNum>
  <w:abstractNum w:abstractNumId="19">
    <w:nsid w:val="276A3E08"/>
    <w:multiLevelType w:val="hybridMultilevel"/>
    <w:tmpl w:val="92126822"/>
    <w:lvl w:ilvl="0" w:tplc="4D284B74">
      <w:start w:val="1"/>
      <w:numFmt w:val="lowerLetter"/>
      <w:lvlText w:val="%1)"/>
      <w:lvlJc w:val="left"/>
      <w:pPr>
        <w:ind w:left="1474" w:hanging="360"/>
      </w:pPr>
      <w:rPr>
        <w:rFonts w:hint="default"/>
        <w:b w:val="0"/>
      </w:rPr>
    </w:lvl>
    <w:lvl w:ilvl="1" w:tplc="10090019">
      <w:start w:val="1"/>
      <w:numFmt w:val="lowerLetter"/>
      <w:lvlText w:val="%2."/>
      <w:lvlJc w:val="left"/>
      <w:pPr>
        <w:ind w:left="2061" w:hanging="360"/>
      </w:pPr>
    </w:lvl>
    <w:lvl w:ilvl="2" w:tplc="1009001B" w:tentative="1">
      <w:start w:val="1"/>
      <w:numFmt w:val="lowerRoman"/>
      <w:lvlText w:val="%3."/>
      <w:lvlJc w:val="right"/>
      <w:pPr>
        <w:ind w:left="2914" w:hanging="180"/>
      </w:pPr>
    </w:lvl>
    <w:lvl w:ilvl="3" w:tplc="1009000F" w:tentative="1">
      <w:start w:val="1"/>
      <w:numFmt w:val="decimal"/>
      <w:lvlText w:val="%4."/>
      <w:lvlJc w:val="left"/>
      <w:pPr>
        <w:ind w:left="3634" w:hanging="360"/>
      </w:pPr>
    </w:lvl>
    <w:lvl w:ilvl="4" w:tplc="10090019" w:tentative="1">
      <w:start w:val="1"/>
      <w:numFmt w:val="lowerLetter"/>
      <w:lvlText w:val="%5."/>
      <w:lvlJc w:val="left"/>
      <w:pPr>
        <w:ind w:left="4354" w:hanging="360"/>
      </w:pPr>
    </w:lvl>
    <w:lvl w:ilvl="5" w:tplc="1009001B" w:tentative="1">
      <w:start w:val="1"/>
      <w:numFmt w:val="lowerRoman"/>
      <w:lvlText w:val="%6."/>
      <w:lvlJc w:val="right"/>
      <w:pPr>
        <w:ind w:left="5074" w:hanging="180"/>
      </w:pPr>
    </w:lvl>
    <w:lvl w:ilvl="6" w:tplc="1009000F" w:tentative="1">
      <w:start w:val="1"/>
      <w:numFmt w:val="decimal"/>
      <w:lvlText w:val="%7."/>
      <w:lvlJc w:val="left"/>
      <w:pPr>
        <w:ind w:left="5794" w:hanging="360"/>
      </w:pPr>
    </w:lvl>
    <w:lvl w:ilvl="7" w:tplc="10090019" w:tentative="1">
      <w:start w:val="1"/>
      <w:numFmt w:val="lowerLetter"/>
      <w:lvlText w:val="%8."/>
      <w:lvlJc w:val="left"/>
      <w:pPr>
        <w:ind w:left="6514" w:hanging="360"/>
      </w:pPr>
    </w:lvl>
    <w:lvl w:ilvl="8" w:tplc="1009001B" w:tentative="1">
      <w:start w:val="1"/>
      <w:numFmt w:val="lowerRoman"/>
      <w:lvlText w:val="%9."/>
      <w:lvlJc w:val="right"/>
      <w:pPr>
        <w:ind w:left="7234" w:hanging="180"/>
      </w:pPr>
    </w:lvl>
  </w:abstractNum>
  <w:abstractNum w:abstractNumId="20">
    <w:nsid w:val="296A7826"/>
    <w:multiLevelType w:val="singleLevel"/>
    <w:tmpl w:val="251E5E0A"/>
    <w:lvl w:ilvl="0">
      <w:start w:val="1"/>
      <w:numFmt w:val="lowerLetter"/>
      <w:lvlText w:val="%1)"/>
      <w:legacy w:legacy="1" w:legacySpace="0" w:legacyIndent="0"/>
      <w:lvlJc w:val="left"/>
      <w:rPr>
        <w:rFonts w:ascii="Times New Roman" w:hAnsi="Times New Roman" w:cs="Times New Roman" w:hint="default"/>
        <w:color w:val="202F25"/>
      </w:rPr>
    </w:lvl>
  </w:abstractNum>
  <w:abstractNum w:abstractNumId="21">
    <w:nsid w:val="30F97468"/>
    <w:multiLevelType w:val="hybridMultilevel"/>
    <w:tmpl w:val="F00E057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nsid w:val="35BC232A"/>
    <w:multiLevelType w:val="multilevel"/>
    <w:tmpl w:val="3C4ED240"/>
    <w:lvl w:ilvl="0">
      <w:start w:val="8"/>
      <w:numFmt w:val="decimal"/>
      <w:lvlText w:val="%1"/>
      <w:lvlJc w:val="left"/>
      <w:pPr>
        <w:ind w:left="420" w:hanging="420"/>
      </w:pPr>
      <w:rPr>
        <w:rFonts w:hint="default"/>
      </w:rPr>
    </w:lvl>
    <w:lvl w:ilvl="1">
      <w:start w:val="3"/>
      <w:numFmt w:val="decimalZero"/>
      <w:lvlText w:val="%1.%2"/>
      <w:lvlJc w:val="left"/>
      <w:pPr>
        <w:ind w:left="480" w:hanging="42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nsid w:val="385B43EA"/>
    <w:multiLevelType w:val="hybridMultilevel"/>
    <w:tmpl w:val="EB4C7F6E"/>
    <w:lvl w:ilvl="0" w:tplc="BAE215A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3D040E6E"/>
    <w:multiLevelType w:val="singleLevel"/>
    <w:tmpl w:val="165ABBD0"/>
    <w:lvl w:ilvl="0">
      <w:start w:val="1"/>
      <w:numFmt w:val="lowerLetter"/>
      <w:lvlText w:val="%1)"/>
      <w:legacy w:legacy="1" w:legacySpace="0" w:legacyIndent="0"/>
      <w:lvlJc w:val="left"/>
      <w:rPr>
        <w:rFonts w:ascii="Times New Roman" w:hAnsi="Times New Roman" w:cs="Times New Roman" w:hint="default"/>
        <w:color w:val="auto"/>
      </w:rPr>
    </w:lvl>
  </w:abstractNum>
  <w:abstractNum w:abstractNumId="25">
    <w:nsid w:val="46FD20FC"/>
    <w:multiLevelType w:val="hybridMultilevel"/>
    <w:tmpl w:val="8A4895F8"/>
    <w:lvl w:ilvl="0" w:tplc="60C2758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4AE56C24"/>
    <w:multiLevelType w:val="multilevel"/>
    <w:tmpl w:val="C56C718C"/>
    <w:lvl w:ilvl="0">
      <w:start w:val="1"/>
      <w:numFmt w:val="upperRoman"/>
      <w:pStyle w:val="TOC1"/>
      <w:lvlText w:val="%1."/>
      <w:lvlJc w:val="left"/>
      <w:pPr>
        <w:ind w:left="576" w:hanging="576"/>
      </w:pPr>
      <w:rPr>
        <w:rFonts w:hint="default"/>
      </w:rPr>
    </w:lvl>
    <w:lvl w:ilvl="1">
      <w:start w:val="5"/>
      <w:numFmt w:val="decimalZero"/>
      <w:isLgl/>
      <w:lvlText w:val="%1.%2"/>
      <w:lvlJc w:val="left"/>
      <w:pPr>
        <w:ind w:left="720" w:hanging="720"/>
      </w:pPr>
      <w:rPr>
        <w:rFonts w:hint="default"/>
        <w:b/>
        <w:strike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7">
    <w:nsid w:val="4CD4149C"/>
    <w:multiLevelType w:val="multilevel"/>
    <w:tmpl w:val="10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nsid w:val="4F3862CE"/>
    <w:multiLevelType w:val="multilevel"/>
    <w:tmpl w:val="311C498A"/>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5229BD"/>
    <w:multiLevelType w:val="hybridMultilevel"/>
    <w:tmpl w:val="140A1430"/>
    <w:lvl w:ilvl="0" w:tplc="81923A0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nsid w:val="527E743B"/>
    <w:multiLevelType w:val="multilevel"/>
    <w:tmpl w:val="2C004C22"/>
    <w:lvl w:ilvl="0">
      <w:start w:val="1"/>
      <w:numFmt w:val="decimal"/>
      <w:lvlText w:val="%1"/>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61F381E"/>
    <w:multiLevelType w:val="multilevel"/>
    <w:tmpl w:val="2C004C22"/>
    <w:lvl w:ilvl="0">
      <w:start w:val="1"/>
      <w:numFmt w:val="decimal"/>
      <w:lvlText w:val="%1"/>
      <w:lvlJc w:val="left"/>
      <w:pPr>
        <w:ind w:left="375" w:hanging="375"/>
      </w:pPr>
      <w:rPr>
        <w:rFonts w:hint="default"/>
        <w:color w:val="000000" w:themeColor="text1"/>
      </w:rPr>
    </w:lvl>
    <w:lvl w:ilvl="1">
      <w:start w:val="1"/>
      <w:numFmt w:val="decimalZero"/>
      <w:lvlText w:val="%1.%2"/>
      <w:lvlJc w:val="left"/>
      <w:pPr>
        <w:ind w:left="1095" w:hanging="375"/>
      </w:pPr>
      <w:rPr>
        <w:rFonts w:hint="default"/>
        <w:color w:val="000000" w:themeColor="text1"/>
      </w:rPr>
    </w:lvl>
    <w:lvl w:ilvl="2">
      <w:start w:val="1"/>
      <w:numFmt w:val="lowerLetter"/>
      <w:lvlText w:val="%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32">
    <w:nsid w:val="5729794B"/>
    <w:multiLevelType w:val="multilevel"/>
    <w:tmpl w:val="2410D48E"/>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9226B1"/>
    <w:multiLevelType w:val="multilevel"/>
    <w:tmpl w:val="2C004C22"/>
    <w:lvl w:ilvl="0">
      <w:start w:val="1"/>
      <w:numFmt w:val="decimal"/>
      <w:lvlText w:val="%1"/>
      <w:lvlJc w:val="left"/>
      <w:pPr>
        <w:ind w:left="375" w:hanging="375"/>
      </w:pPr>
      <w:rPr>
        <w:rFonts w:hint="default"/>
        <w:color w:val="000000" w:themeColor="text1"/>
      </w:rPr>
    </w:lvl>
    <w:lvl w:ilvl="1">
      <w:start w:val="1"/>
      <w:numFmt w:val="decimalZero"/>
      <w:lvlText w:val="%1.%2"/>
      <w:lvlJc w:val="left"/>
      <w:pPr>
        <w:ind w:left="1095" w:hanging="375"/>
      </w:pPr>
      <w:rPr>
        <w:rFonts w:hint="default"/>
        <w:color w:val="000000" w:themeColor="text1"/>
      </w:rPr>
    </w:lvl>
    <w:lvl w:ilvl="2">
      <w:start w:val="1"/>
      <w:numFmt w:val="lowerLetter"/>
      <w:lvlText w:val="%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34">
    <w:nsid w:val="5EDA0A33"/>
    <w:multiLevelType w:val="singleLevel"/>
    <w:tmpl w:val="FEAA7BD0"/>
    <w:lvl w:ilvl="0">
      <w:start w:val="1"/>
      <w:numFmt w:val="lowerLetter"/>
      <w:lvlText w:val="%1)"/>
      <w:legacy w:legacy="1" w:legacySpace="0" w:legacyIndent="0"/>
      <w:lvlJc w:val="left"/>
      <w:rPr>
        <w:rFonts w:ascii="Times New Roman" w:hAnsi="Times New Roman" w:cs="Times New Roman" w:hint="default"/>
        <w:color w:val="39483E"/>
      </w:rPr>
    </w:lvl>
  </w:abstractNum>
  <w:abstractNum w:abstractNumId="35">
    <w:nsid w:val="62FA5FE7"/>
    <w:multiLevelType w:val="singleLevel"/>
    <w:tmpl w:val="251E5E0A"/>
    <w:lvl w:ilvl="0">
      <w:start w:val="1"/>
      <w:numFmt w:val="lowerLetter"/>
      <w:lvlText w:val="%1)"/>
      <w:legacy w:legacy="1" w:legacySpace="0" w:legacyIndent="0"/>
      <w:lvlJc w:val="left"/>
      <w:rPr>
        <w:rFonts w:ascii="Times New Roman" w:hAnsi="Times New Roman" w:cs="Times New Roman" w:hint="default"/>
        <w:color w:val="202F25"/>
      </w:rPr>
    </w:lvl>
  </w:abstractNum>
  <w:abstractNum w:abstractNumId="36">
    <w:nsid w:val="67EA50B5"/>
    <w:multiLevelType w:val="multilevel"/>
    <w:tmpl w:val="7B6EA822"/>
    <w:lvl w:ilvl="0">
      <w:start w:val="4"/>
      <w:numFmt w:val="decimal"/>
      <w:lvlText w:val="%1"/>
      <w:lvlJc w:val="left"/>
      <w:pPr>
        <w:ind w:left="375" w:hanging="375"/>
      </w:pPr>
      <w:rPr>
        <w:rFonts w:hint="default"/>
        <w:color w:val="000000" w:themeColor="text1"/>
      </w:rPr>
    </w:lvl>
    <w:lvl w:ilvl="1">
      <w:start w:val="1"/>
      <w:numFmt w:val="decimalZero"/>
      <w:lvlText w:val="%1.%2"/>
      <w:lvlJc w:val="left"/>
      <w:pPr>
        <w:ind w:left="1095" w:hanging="375"/>
      </w:pPr>
      <w:rPr>
        <w:rFonts w:hint="default"/>
        <w:color w:val="000000" w:themeColor="text1"/>
      </w:rPr>
    </w:lvl>
    <w:lvl w:ilvl="2">
      <w:start w:val="1"/>
      <w:numFmt w:val="lowerLetter"/>
      <w:lvlText w:val="%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37">
    <w:nsid w:val="6A90758D"/>
    <w:multiLevelType w:val="hybridMultilevel"/>
    <w:tmpl w:val="D9FAFD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6E4B7E5C"/>
    <w:multiLevelType w:val="hybridMultilevel"/>
    <w:tmpl w:val="C5EEE432"/>
    <w:lvl w:ilvl="0" w:tplc="88602D1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nsid w:val="71A2315F"/>
    <w:multiLevelType w:val="multilevel"/>
    <w:tmpl w:val="46DE372C"/>
    <w:lvl w:ilvl="0">
      <w:start w:val="4"/>
      <w:numFmt w:val="decimal"/>
      <w:lvlText w:val="%1"/>
      <w:lvlJc w:val="left"/>
      <w:pPr>
        <w:ind w:left="420" w:hanging="420"/>
      </w:pPr>
      <w:rPr>
        <w:rFonts w:hint="default"/>
      </w:rPr>
    </w:lvl>
    <w:lvl w:ilvl="1">
      <w:start w:val="8"/>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435EFC"/>
    <w:multiLevelType w:val="hybridMultilevel"/>
    <w:tmpl w:val="6F161510"/>
    <w:lvl w:ilvl="0" w:tplc="BC1E72FA">
      <w:start w:val="1"/>
      <w:numFmt w:val="lowerLetter"/>
      <w:lvlText w:val="(%1)"/>
      <w:lvlJc w:val="left"/>
      <w:pPr>
        <w:ind w:left="1789" w:hanging="36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41">
    <w:nsid w:val="757B3AF4"/>
    <w:multiLevelType w:val="hybridMultilevel"/>
    <w:tmpl w:val="92126822"/>
    <w:lvl w:ilvl="0" w:tplc="4D284B74">
      <w:start w:val="1"/>
      <w:numFmt w:val="lowerLetter"/>
      <w:lvlText w:val="%1)"/>
      <w:lvlJc w:val="left"/>
      <w:pPr>
        <w:ind w:left="1474" w:hanging="360"/>
      </w:pPr>
      <w:rPr>
        <w:rFonts w:hint="default"/>
        <w:b w:val="0"/>
      </w:rPr>
    </w:lvl>
    <w:lvl w:ilvl="1" w:tplc="10090019">
      <w:start w:val="1"/>
      <w:numFmt w:val="lowerLetter"/>
      <w:lvlText w:val="%2."/>
      <w:lvlJc w:val="left"/>
      <w:pPr>
        <w:ind w:left="2061" w:hanging="360"/>
      </w:pPr>
    </w:lvl>
    <w:lvl w:ilvl="2" w:tplc="1009001B" w:tentative="1">
      <w:start w:val="1"/>
      <w:numFmt w:val="lowerRoman"/>
      <w:lvlText w:val="%3."/>
      <w:lvlJc w:val="right"/>
      <w:pPr>
        <w:ind w:left="2914" w:hanging="180"/>
      </w:pPr>
    </w:lvl>
    <w:lvl w:ilvl="3" w:tplc="1009000F" w:tentative="1">
      <w:start w:val="1"/>
      <w:numFmt w:val="decimal"/>
      <w:lvlText w:val="%4."/>
      <w:lvlJc w:val="left"/>
      <w:pPr>
        <w:ind w:left="3634" w:hanging="360"/>
      </w:pPr>
    </w:lvl>
    <w:lvl w:ilvl="4" w:tplc="10090019" w:tentative="1">
      <w:start w:val="1"/>
      <w:numFmt w:val="lowerLetter"/>
      <w:lvlText w:val="%5."/>
      <w:lvlJc w:val="left"/>
      <w:pPr>
        <w:ind w:left="4354" w:hanging="360"/>
      </w:pPr>
    </w:lvl>
    <w:lvl w:ilvl="5" w:tplc="1009001B" w:tentative="1">
      <w:start w:val="1"/>
      <w:numFmt w:val="lowerRoman"/>
      <w:lvlText w:val="%6."/>
      <w:lvlJc w:val="right"/>
      <w:pPr>
        <w:ind w:left="5074" w:hanging="180"/>
      </w:pPr>
    </w:lvl>
    <w:lvl w:ilvl="6" w:tplc="1009000F" w:tentative="1">
      <w:start w:val="1"/>
      <w:numFmt w:val="decimal"/>
      <w:lvlText w:val="%7."/>
      <w:lvlJc w:val="left"/>
      <w:pPr>
        <w:ind w:left="5794" w:hanging="360"/>
      </w:pPr>
    </w:lvl>
    <w:lvl w:ilvl="7" w:tplc="10090019" w:tentative="1">
      <w:start w:val="1"/>
      <w:numFmt w:val="lowerLetter"/>
      <w:lvlText w:val="%8."/>
      <w:lvlJc w:val="left"/>
      <w:pPr>
        <w:ind w:left="6514" w:hanging="360"/>
      </w:pPr>
    </w:lvl>
    <w:lvl w:ilvl="8" w:tplc="1009001B" w:tentative="1">
      <w:start w:val="1"/>
      <w:numFmt w:val="lowerRoman"/>
      <w:lvlText w:val="%9."/>
      <w:lvlJc w:val="right"/>
      <w:pPr>
        <w:ind w:left="7234" w:hanging="180"/>
      </w:pPr>
    </w:lvl>
  </w:abstractNum>
  <w:abstractNum w:abstractNumId="42">
    <w:nsid w:val="75F4525E"/>
    <w:multiLevelType w:val="hybridMultilevel"/>
    <w:tmpl w:val="5E0C7D92"/>
    <w:lvl w:ilvl="0" w:tplc="562EBA5E">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43">
    <w:nsid w:val="77A01986"/>
    <w:multiLevelType w:val="multilevel"/>
    <w:tmpl w:val="7B6EA822"/>
    <w:lvl w:ilvl="0">
      <w:start w:val="4"/>
      <w:numFmt w:val="decimal"/>
      <w:lvlText w:val="%1"/>
      <w:lvlJc w:val="left"/>
      <w:pPr>
        <w:ind w:left="375" w:hanging="375"/>
      </w:pPr>
      <w:rPr>
        <w:rFonts w:hint="default"/>
        <w:color w:val="000000" w:themeColor="text1"/>
      </w:rPr>
    </w:lvl>
    <w:lvl w:ilvl="1">
      <w:start w:val="1"/>
      <w:numFmt w:val="decimalZero"/>
      <w:lvlText w:val="%1.%2"/>
      <w:lvlJc w:val="left"/>
      <w:pPr>
        <w:ind w:left="1095" w:hanging="375"/>
      </w:pPr>
      <w:rPr>
        <w:rFonts w:hint="default"/>
        <w:color w:val="000000" w:themeColor="text1"/>
      </w:rPr>
    </w:lvl>
    <w:lvl w:ilvl="2">
      <w:start w:val="1"/>
      <w:numFmt w:val="lowerLetter"/>
      <w:lvlText w:val="%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44">
    <w:nsid w:val="7DEC1515"/>
    <w:multiLevelType w:val="multilevel"/>
    <w:tmpl w:val="2C004C22"/>
    <w:lvl w:ilvl="0">
      <w:start w:val="1"/>
      <w:numFmt w:val="decimal"/>
      <w:lvlText w:val="%1"/>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FF95718"/>
    <w:multiLevelType w:val="hybridMultilevel"/>
    <w:tmpl w:val="B890FCF8"/>
    <w:lvl w:ilvl="0" w:tplc="DCDA34E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6"/>
  </w:num>
  <w:num w:numId="2">
    <w:abstractNumId w:val="44"/>
  </w:num>
  <w:num w:numId="3">
    <w:abstractNumId w:val="24"/>
  </w:num>
  <w:num w:numId="4">
    <w:abstractNumId w:val="14"/>
  </w:num>
  <w:num w:numId="5">
    <w:abstractNumId w:val="11"/>
  </w:num>
  <w:num w:numId="6">
    <w:abstractNumId w:val="20"/>
  </w:num>
  <w:num w:numId="7">
    <w:abstractNumId w:val="4"/>
  </w:num>
  <w:num w:numId="8">
    <w:abstractNumId w:val="5"/>
  </w:num>
  <w:num w:numId="9">
    <w:abstractNumId w:val="35"/>
  </w:num>
  <w:num w:numId="10">
    <w:abstractNumId w:val="18"/>
  </w:num>
  <w:num w:numId="11">
    <w:abstractNumId w:val="16"/>
  </w:num>
  <w:num w:numId="12">
    <w:abstractNumId w:val="16"/>
    <w:lvlOverride w:ilvl="0">
      <w:lvl w:ilvl="0">
        <w:start w:val="1"/>
        <w:numFmt w:val="lowerLetter"/>
        <w:lvlText w:val="%1)"/>
        <w:legacy w:legacy="1" w:legacySpace="0" w:legacyIndent="0"/>
        <w:lvlJc w:val="left"/>
        <w:rPr>
          <w:rFonts w:ascii="Times New Roman" w:hAnsi="Times New Roman" w:cs="Times New Roman" w:hint="default"/>
          <w:color w:val="1E2E23"/>
        </w:rPr>
      </w:lvl>
    </w:lvlOverride>
  </w:num>
  <w:num w:numId="13">
    <w:abstractNumId w:val="34"/>
  </w:num>
  <w:num w:numId="14">
    <w:abstractNumId w:val="34"/>
    <w:lvlOverride w:ilvl="0">
      <w:lvl w:ilvl="0">
        <w:start w:val="1"/>
        <w:numFmt w:val="lowerLetter"/>
        <w:lvlText w:val="%1)"/>
        <w:legacy w:legacy="1" w:legacySpace="0" w:legacyIndent="0"/>
        <w:lvlJc w:val="left"/>
        <w:rPr>
          <w:rFonts w:ascii="Times New Roman" w:hAnsi="Times New Roman" w:cs="Times New Roman" w:hint="default"/>
          <w:color w:val="1D2D23"/>
        </w:rPr>
      </w:lvl>
    </w:lvlOverride>
  </w:num>
  <w:num w:numId="15">
    <w:abstractNumId w:val="42"/>
  </w:num>
  <w:num w:numId="16">
    <w:abstractNumId w:val="33"/>
  </w:num>
  <w:num w:numId="17">
    <w:abstractNumId w:val="27"/>
  </w:num>
  <w:num w:numId="18">
    <w:abstractNumId w:val="32"/>
  </w:num>
  <w:num w:numId="19">
    <w:abstractNumId w:val="8"/>
  </w:num>
  <w:num w:numId="20">
    <w:abstractNumId w:val="30"/>
  </w:num>
  <w:num w:numId="21">
    <w:abstractNumId w:val="28"/>
  </w:num>
  <w:num w:numId="22">
    <w:abstractNumId w:val="1"/>
  </w:num>
  <w:num w:numId="23">
    <w:abstractNumId w:val="31"/>
  </w:num>
  <w:num w:numId="24">
    <w:abstractNumId w:val="10"/>
  </w:num>
  <w:num w:numId="25">
    <w:abstractNumId w:val="6"/>
  </w:num>
  <w:num w:numId="26">
    <w:abstractNumId w:val="15"/>
  </w:num>
  <w:num w:numId="27">
    <w:abstractNumId w:val="0"/>
  </w:num>
  <w:num w:numId="28">
    <w:abstractNumId w:val="39"/>
  </w:num>
  <w:num w:numId="29">
    <w:abstractNumId w:val="12"/>
  </w:num>
  <w:num w:numId="30">
    <w:abstractNumId w:val="38"/>
  </w:num>
  <w:num w:numId="31">
    <w:abstractNumId w:val="22"/>
  </w:num>
  <w:num w:numId="32">
    <w:abstractNumId w:val="7"/>
  </w:num>
  <w:num w:numId="33">
    <w:abstractNumId w:val="17"/>
  </w:num>
  <w:num w:numId="34">
    <w:abstractNumId w:val="19"/>
  </w:num>
  <w:num w:numId="35">
    <w:abstractNumId w:val="36"/>
  </w:num>
  <w:num w:numId="36">
    <w:abstractNumId w:val="23"/>
  </w:num>
  <w:num w:numId="37">
    <w:abstractNumId w:val="40"/>
  </w:num>
  <w:num w:numId="38">
    <w:abstractNumId w:val="45"/>
  </w:num>
  <w:num w:numId="39">
    <w:abstractNumId w:val="37"/>
  </w:num>
  <w:num w:numId="40">
    <w:abstractNumId w:val="21"/>
  </w:num>
  <w:num w:numId="41">
    <w:abstractNumId w:val="2"/>
  </w:num>
  <w:num w:numId="42">
    <w:abstractNumId w:val="3"/>
  </w:num>
  <w:num w:numId="43">
    <w:abstractNumId w:val="9"/>
  </w:num>
  <w:num w:numId="44">
    <w:abstractNumId w:val="41"/>
  </w:num>
  <w:num w:numId="45">
    <w:abstractNumId w:val="29"/>
  </w:num>
  <w:num w:numId="46">
    <w:abstractNumId w:val="43"/>
  </w:num>
  <w:num w:numId="47">
    <w:abstractNumId w:val="13"/>
  </w:num>
  <w:num w:numId="48">
    <w:abstractNumId w:val="25"/>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 Waters">
    <w15:presenceInfo w15:providerId="Windows Live" w15:userId="b8eee1b6a921fa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FC3007"/>
    <w:rsid w:val="00012E0F"/>
    <w:rsid w:val="00020393"/>
    <w:rsid w:val="00034C47"/>
    <w:rsid w:val="00043F9D"/>
    <w:rsid w:val="00051E45"/>
    <w:rsid w:val="000568A2"/>
    <w:rsid w:val="00057836"/>
    <w:rsid w:val="000610CC"/>
    <w:rsid w:val="00061BDE"/>
    <w:rsid w:val="00074260"/>
    <w:rsid w:val="00075476"/>
    <w:rsid w:val="00082410"/>
    <w:rsid w:val="00090B23"/>
    <w:rsid w:val="000A2CCD"/>
    <w:rsid w:val="000B184C"/>
    <w:rsid w:val="000B4502"/>
    <w:rsid w:val="000B6817"/>
    <w:rsid w:val="000D3074"/>
    <w:rsid w:val="000D3401"/>
    <w:rsid w:val="000E4D1A"/>
    <w:rsid w:val="000F5A57"/>
    <w:rsid w:val="00106DA2"/>
    <w:rsid w:val="00110B1E"/>
    <w:rsid w:val="00112907"/>
    <w:rsid w:val="00133054"/>
    <w:rsid w:val="0014401E"/>
    <w:rsid w:val="00145D70"/>
    <w:rsid w:val="001474F7"/>
    <w:rsid w:val="00183A91"/>
    <w:rsid w:val="00191B6A"/>
    <w:rsid w:val="001A5934"/>
    <w:rsid w:val="001C2A69"/>
    <w:rsid w:val="001C54EA"/>
    <w:rsid w:val="001D40D7"/>
    <w:rsid w:val="001D69D0"/>
    <w:rsid w:val="001D7965"/>
    <w:rsid w:val="001E32A0"/>
    <w:rsid w:val="001F2CA8"/>
    <w:rsid w:val="002021BE"/>
    <w:rsid w:val="002052D7"/>
    <w:rsid w:val="00223267"/>
    <w:rsid w:val="002239AB"/>
    <w:rsid w:val="0025171E"/>
    <w:rsid w:val="00260BB2"/>
    <w:rsid w:val="0026212B"/>
    <w:rsid w:val="00270083"/>
    <w:rsid w:val="002715A9"/>
    <w:rsid w:val="00287FA0"/>
    <w:rsid w:val="00292FE6"/>
    <w:rsid w:val="0029384E"/>
    <w:rsid w:val="002E30D2"/>
    <w:rsid w:val="002E3A88"/>
    <w:rsid w:val="002F228F"/>
    <w:rsid w:val="002F2EEE"/>
    <w:rsid w:val="003034D6"/>
    <w:rsid w:val="003050ED"/>
    <w:rsid w:val="003063F3"/>
    <w:rsid w:val="0030721D"/>
    <w:rsid w:val="00313D3D"/>
    <w:rsid w:val="003241DC"/>
    <w:rsid w:val="0034111C"/>
    <w:rsid w:val="003448A4"/>
    <w:rsid w:val="00356972"/>
    <w:rsid w:val="00361678"/>
    <w:rsid w:val="00363BCF"/>
    <w:rsid w:val="00370CB0"/>
    <w:rsid w:val="003712B6"/>
    <w:rsid w:val="00383EE4"/>
    <w:rsid w:val="003D6AB9"/>
    <w:rsid w:val="003E2B72"/>
    <w:rsid w:val="003E457D"/>
    <w:rsid w:val="00426DA3"/>
    <w:rsid w:val="00435142"/>
    <w:rsid w:val="00437AE2"/>
    <w:rsid w:val="00473B4F"/>
    <w:rsid w:val="00496E45"/>
    <w:rsid w:val="004A3E80"/>
    <w:rsid w:val="004D443F"/>
    <w:rsid w:val="004D4A82"/>
    <w:rsid w:val="004E49E1"/>
    <w:rsid w:val="004E5D73"/>
    <w:rsid w:val="00517B57"/>
    <w:rsid w:val="00526E1B"/>
    <w:rsid w:val="00530EE6"/>
    <w:rsid w:val="005434D5"/>
    <w:rsid w:val="00544E81"/>
    <w:rsid w:val="00544F15"/>
    <w:rsid w:val="00546A84"/>
    <w:rsid w:val="0057298D"/>
    <w:rsid w:val="0058193C"/>
    <w:rsid w:val="00592E8D"/>
    <w:rsid w:val="00594629"/>
    <w:rsid w:val="005A1966"/>
    <w:rsid w:val="005A1C9E"/>
    <w:rsid w:val="005B2B6D"/>
    <w:rsid w:val="005B4D15"/>
    <w:rsid w:val="005D13B3"/>
    <w:rsid w:val="005D5CD0"/>
    <w:rsid w:val="005F26F9"/>
    <w:rsid w:val="00614A69"/>
    <w:rsid w:val="00623A04"/>
    <w:rsid w:val="00624280"/>
    <w:rsid w:val="00637F6B"/>
    <w:rsid w:val="0064351A"/>
    <w:rsid w:val="00653EB0"/>
    <w:rsid w:val="00653FA0"/>
    <w:rsid w:val="00661735"/>
    <w:rsid w:val="00665A62"/>
    <w:rsid w:val="00670AA4"/>
    <w:rsid w:val="00680147"/>
    <w:rsid w:val="0069263A"/>
    <w:rsid w:val="006A2650"/>
    <w:rsid w:val="006A3463"/>
    <w:rsid w:val="006B4C68"/>
    <w:rsid w:val="006C4948"/>
    <w:rsid w:val="006D3FEE"/>
    <w:rsid w:val="006E56CC"/>
    <w:rsid w:val="006E7092"/>
    <w:rsid w:val="006E7A40"/>
    <w:rsid w:val="006F09BE"/>
    <w:rsid w:val="006F1A88"/>
    <w:rsid w:val="006F3CA7"/>
    <w:rsid w:val="00700D9A"/>
    <w:rsid w:val="00710C0B"/>
    <w:rsid w:val="0071664B"/>
    <w:rsid w:val="00716EB6"/>
    <w:rsid w:val="00731841"/>
    <w:rsid w:val="007403B5"/>
    <w:rsid w:val="00754D38"/>
    <w:rsid w:val="00772229"/>
    <w:rsid w:val="00775352"/>
    <w:rsid w:val="00792BDF"/>
    <w:rsid w:val="007B6438"/>
    <w:rsid w:val="007D5A11"/>
    <w:rsid w:val="007E0C59"/>
    <w:rsid w:val="007E4072"/>
    <w:rsid w:val="00804C2F"/>
    <w:rsid w:val="00817677"/>
    <w:rsid w:val="00820417"/>
    <w:rsid w:val="00836E0E"/>
    <w:rsid w:val="008421A5"/>
    <w:rsid w:val="008450C5"/>
    <w:rsid w:val="00847CD7"/>
    <w:rsid w:val="00875A78"/>
    <w:rsid w:val="00876740"/>
    <w:rsid w:val="00887CCD"/>
    <w:rsid w:val="008927F6"/>
    <w:rsid w:val="008A00A1"/>
    <w:rsid w:val="008A174E"/>
    <w:rsid w:val="008B30CA"/>
    <w:rsid w:val="008B349A"/>
    <w:rsid w:val="008D10C1"/>
    <w:rsid w:val="008E0B35"/>
    <w:rsid w:val="008E337C"/>
    <w:rsid w:val="009121F2"/>
    <w:rsid w:val="00921347"/>
    <w:rsid w:val="00925E78"/>
    <w:rsid w:val="00945D20"/>
    <w:rsid w:val="00953F7A"/>
    <w:rsid w:val="009664EF"/>
    <w:rsid w:val="009916BD"/>
    <w:rsid w:val="00991D8C"/>
    <w:rsid w:val="0099613D"/>
    <w:rsid w:val="009A46DB"/>
    <w:rsid w:val="009D34D8"/>
    <w:rsid w:val="009E2F37"/>
    <w:rsid w:val="009E5A67"/>
    <w:rsid w:val="009F252E"/>
    <w:rsid w:val="00A04C4B"/>
    <w:rsid w:val="00A15E94"/>
    <w:rsid w:val="00A2664C"/>
    <w:rsid w:val="00A27AEF"/>
    <w:rsid w:val="00A442BD"/>
    <w:rsid w:val="00A578B1"/>
    <w:rsid w:val="00A6107F"/>
    <w:rsid w:val="00A649D9"/>
    <w:rsid w:val="00A67154"/>
    <w:rsid w:val="00A80162"/>
    <w:rsid w:val="00A818A7"/>
    <w:rsid w:val="00A819A7"/>
    <w:rsid w:val="00A81F1D"/>
    <w:rsid w:val="00A90A5C"/>
    <w:rsid w:val="00A91CA7"/>
    <w:rsid w:val="00A94032"/>
    <w:rsid w:val="00AA2A2B"/>
    <w:rsid w:val="00AA3CBF"/>
    <w:rsid w:val="00AA3FA7"/>
    <w:rsid w:val="00AA6077"/>
    <w:rsid w:val="00AB7455"/>
    <w:rsid w:val="00AC71A5"/>
    <w:rsid w:val="00B05AC7"/>
    <w:rsid w:val="00B20C43"/>
    <w:rsid w:val="00B2353D"/>
    <w:rsid w:val="00B248A1"/>
    <w:rsid w:val="00B35678"/>
    <w:rsid w:val="00B85278"/>
    <w:rsid w:val="00B85DD6"/>
    <w:rsid w:val="00B8751D"/>
    <w:rsid w:val="00BA1AE8"/>
    <w:rsid w:val="00BA7587"/>
    <w:rsid w:val="00BB43D9"/>
    <w:rsid w:val="00BC3D0D"/>
    <w:rsid w:val="00BC6407"/>
    <w:rsid w:val="00BE1C8A"/>
    <w:rsid w:val="00BE2F66"/>
    <w:rsid w:val="00BE7E9E"/>
    <w:rsid w:val="00BF189C"/>
    <w:rsid w:val="00C151C1"/>
    <w:rsid w:val="00C2229A"/>
    <w:rsid w:val="00C87CBD"/>
    <w:rsid w:val="00CA3904"/>
    <w:rsid w:val="00CC22CC"/>
    <w:rsid w:val="00CC4A7E"/>
    <w:rsid w:val="00CC4C35"/>
    <w:rsid w:val="00CC6350"/>
    <w:rsid w:val="00CC7CB6"/>
    <w:rsid w:val="00CE4B76"/>
    <w:rsid w:val="00CE5D1D"/>
    <w:rsid w:val="00D15905"/>
    <w:rsid w:val="00D2305C"/>
    <w:rsid w:val="00D24630"/>
    <w:rsid w:val="00D27F37"/>
    <w:rsid w:val="00D352B8"/>
    <w:rsid w:val="00D50CC5"/>
    <w:rsid w:val="00D52866"/>
    <w:rsid w:val="00D543DC"/>
    <w:rsid w:val="00D77690"/>
    <w:rsid w:val="00D904E9"/>
    <w:rsid w:val="00D91E3C"/>
    <w:rsid w:val="00D95322"/>
    <w:rsid w:val="00D9603E"/>
    <w:rsid w:val="00DA15BF"/>
    <w:rsid w:val="00DB176F"/>
    <w:rsid w:val="00DB4AFD"/>
    <w:rsid w:val="00DB5D3B"/>
    <w:rsid w:val="00DC3B95"/>
    <w:rsid w:val="00DC68C7"/>
    <w:rsid w:val="00DD2369"/>
    <w:rsid w:val="00DE330D"/>
    <w:rsid w:val="00DF6FB8"/>
    <w:rsid w:val="00E00A55"/>
    <w:rsid w:val="00E138CF"/>
    <w:rsid w:val="00E35172"/>
    <w:rsid w:val="00E37372"/>
    <w:rsid w:val="00E4199E"/>
    <w:rsid w:val="00E419D1"/>
    <w:rsid w:val="00E43082"/>
    <w:rsid w:val="00E55A13"/>
    <w:rsid w:val="00E569B3"/>
    <w:rsid w:val="00E743E2"/>
    <w:rsid w:val="00E84E03"/>
    <w:rsid w:val="00EB0BFA"/>
    <w:rsid w:val="00EC0523"/>
    <w:rsid w:val="00ED30A5"/>
    <w:rsid w:val="00ED4D41"/>
    <w:rsid w:val="00EE1E63"/>
    <w:rsid w:val="00F035FA"/>
    <w:rsid w:val="00F134E6"/>
    <w:rsid w:val="00F40449"/>
    <w:rsid w:val="00F413F3"/>
    <w:rsid w:val="00F425DE"/>
    <w:rsid w:val="00F45C4A"/>
    <w:rsid w:val="00F620E0"/>
    <w:rsid w:val="00F73386"/>
    <w:rsid w:val="00F829B8"/>
    <w:rsid w:val="00F96C31"/>
    <w:rsid w:val="00F97AF6"/>
    <w:rsid w:val="00FA264C"/>
    <w:rsid w:val="00FA2FDD"/>
    <w:rsid w:val="00FA37A9"/>
    <w:rsid w:val="00FA601A"/>
    <w:rsid w:val="00FB03FF"/>
    <w:rsid w:val="00FB68D7"/>
    <w:rsid w:val="00FC0F2D"/>
    <w:rsid w:val="00FC198D"/>
    <w:rsid w:val="00FC3007"/>
    <w:rsid w:val="00FC5DC1"/>
    <w:rsid w:val="00FE0DC1"/>
    <w:rsid w:val="00FE458A"/>
    <w:rsid w:val="00FE76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uiPriority="22" w:qFormat="1"/>
    <w:lsdException w:name="Emphasis" w:uiPriority="2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65A62"/>
  </w:style>
  <w:style w:type="paragraph" w:styleId="Heading1">
    <w:name w:val="heading 1"/>
    <w:basedOn w:val="Normal"/>
    <w:next w:val="Normal"/>
    <w:link w:val="Heading1Char"/>
    <w:uiPriority w:val="9"/>
    <w:qFormat/>
    <w:rsid w:val="00665A62"/>
    <w:pPr>
      <w:keepNext/>
      <w:keepLines/>
      <w:numPr>
        <w:numId w:val="17"/>
      </w:numPr>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665A62"/>
    <w:pPr>
      <w:keepNext/>
      <w:keepLines/>
      <w:numPr>
        <w:ilvl w:val="1"/>
        <w:numId w:val="17"/>
      </w:numPr>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665A62"/>
    <w:pPr>
      <w:keepNext/>
      <w:keepLines/>
      <w:numPr>
        <w:ilvl w:val="2"/>
        <w:numId w:val="17"/>
      </w:numPr>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665A62"/>
    <w:pPr>
      <w:keepNext/>
      <w:keepLines/>
      <w:numPr>
        <w:ilvl w:val="3"/>
        <w:numId w:val="17"/>
      </w:numPr>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2F2EEE"/>
    <w:pPr>
      <w:keepNext/>
      <w:keepLines/>
      <w:numPr>
        <w:ilvl w:val="4"/>
        <w:numId w:val="17"/>
      </w:numPr>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2F2EEE"/>
    <w:pPr>
      <w:keepNext/>
      <w:keepLines/>
      <w:numPr>
        <w:ilvl w:val="5"/>
        <w:numId w:val="17"/>
      </w:numPr>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2F2EEE"/>
    <w:pPr>
      <w:keepNext/>
      <w:keepLines/>
      <w:numPr>
        <w:ilvl w:val="6"/>
        <w:numId w:val="17"/>
      </w:numPr>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2F2EEE"/>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2EEE"/>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rsid w:val="00665A62"/>
    <w:pPr>
      <w:spacing w:before="600"/>
    </w:pPr>
  </w:style>
  <w:style w:type="character" w:styleId="PlaceholderText">
    <w:name w:val="Placeholder Text"/>
    <w:basedOn w:val="DefaultParagraphFont"/>
    <w:uiPriority w:val="99"/>
    <w:semiHidden/>
    <w:rsid w:val="00665A62"/>
    <w:rPr>
      <w:color w:val="808080"/>
    </w:rPr>
  </w:style>
  <w:style w:type="paragraph" w:styleId="Title">
    <w:name w:val="Title"/>
    <w:basedOn w:val="Normal"/>
    <w:next w:val="Normal"/>
    <w:link w:val="TitleChar"/>
    <w:uiPriority w:val="10"/>
    <w:qFormat/>
    <w:rsid w:val="00665A62"/>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sid w:val="00665A62"/>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rsid w:val="00665A62"/>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665A62"/>
    <w:rPr>
      <w:sz w:val="32"/>
      <w:szCs w:val="32"/>
    </w:rPr>
  </w:style>
  <w:style w:type="paragraph" w:styleId="NoSpacing">
    <w:name w:val="No Spacing"/>
    <w:uiPriority w:val="1"/>
    <w:qFormat/>
    <w:rsid w:val="00665A62"/>
    <w:pPr>
      <w:spacing w:after="0" w:line="240" w:lineRule="auto"/>
    </w:pPr>
  </w:style>
  <w:style w:type="table" w:styleId="TableGrid">
    <w:name w:val="Table Grid"/>
    <w:basedOn w:val="TableNormal"/>
    <w:uiPriority w:val="39"/>
    <w:rsid w:val="0066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sid w:val="00665A62"/>
    <w:rPr>
      <w:color w:val="FFFFFF" w:themeColor="background1"/>
      <w:sz w:val="22"/>
      <w:szCs w:val="22"/>
    </w:rPr>
  </w:style>
  <w:style w:type="paragraph" w:customStyle="1" w:styleId="TableSpace">
    <w:name w:val="Table Space"/>
    <w:basedOn w:val="NoSpacing"/>
    <w:uiPriority w:val="99"/>
    <w:rsid w:val="00665A62"/>
    <w:pPr>
      <w:spacing w:line="14" w:lineRule="exact"/>
    </w:pPr>
  </w:style>
  <w:style w:type="paragraph" w:styleId="Header">
    <w:name w:val="header"/>
    <w:basedOn w:val="Normal"/>
    <w:link w:val="HeaderChar"/>
    <w:unhideWhenUsed/>
    <w:rsid w:val="0066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A62"/>
  </w:style>
  <w:style w:type="paragraph" w:styleId="Footer">
    <w:name w:val="footer"/>
    <w:basedOn w:val="Normal"/>
    <w:link w:val="FooterChar"/>
    <w:unhideWhenUsed/>
    <w:qFormat/>
    <w:rsid w:val="00665A62"/>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sid w:val="00665A62"/>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665A62"/>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665A62"/>
    <w:rPr>
      <w:b/>
      <w:bCs/>
      <w:sz w:val="26"/>
      <w:szCs w:val="26"/>
    </w:rPr>
  </w:style>
  <w:style w:type="paragraph" w:styleId="TOCHeading">
    <w:name w:val="TOC Heading"/>
    <w:basedOn w:val="Heading1"/>
    <w:next w:val="Normal"/>
    <w:uiPriority w:val="39"/>
    <w:unhideWhenUsed/>
    <w:qFormat/>
    <w:rsid w:val="00665A62"/>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665A62"/>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99613D"/>
    <w:pPr>
      <w:tabs>
        <w:tab w:val="right" w:leader="dot" w:pos="9350"/>
      </w:tabs>
      <w:spacing w:after="100" w:line="240" w:lineRule="auto"/>
      <w:ind w:left="720" w:right="3240"/>
      <w:jc w:val="center"/>
    </w:pPr>
    <w:rPr>
      <w:rFonts w:ascii="Calibri" w:hAnsi="Calibri"/>
      <w:noProof/>
      <w:sz w:val="24"/>
      <w:szCs w:val="24"/>
    </w:rPr>
  </w:style>
  <w:style w:type="character" w:styleId="Hyperlink">
    <w:name w:val="Hyperlink"/>
    <w:basedOn w:val="DefaultParagraphFont"/>
    <w:uiPriority w:val="99"/>
    <w:unhideWhenUsed/>
    <w:rsid w:val="00665A62"/>
    <w:rPr>
      <w:color w:val="4C483D" w:themeColor="hyperlink"/>
      <w:u w:val="single"/>
    </w:rPr>
  </w:style>
  <w:style w:type="character" w:customStyle="1" w:styleId="Heading3Char">
    <w:name w:val="Heading 3 Char"/>
    <w:basedOn w:val="DefaultParagraphFont"/>
    <w:link w:val="Heading3"/>
    <w:uiPriority w:val="9"/>
    <w:rsid w:val="00665A62"/>
    <w:rPr>
      <w:b/>
      <w:bCs/>
      <w:i/>
      <w:iCs/>
      <w:sz w:val="24"/>
      <w:szCs w:val="24"/>
    </w:rPr>
  </w:style>
  <w:style w:type="paragraph" w:customStyle="1" w:styleId="LogoAlt">
    <w:name w:val="Logo Alt."/>
    <w:basedOn w:val="Normal"/>
    <w:uiPriority w:val="99"/>
    <w:unhideWhenUsed/>
    <w:rsid w:val="00665A62"/>
    <w:pPr>
      <w:spacing w:before="720" w:line="240" w:lineRule="auto"/>
      <w:ind w:left="720"/>
    </w:pPr>
  </w:style>
  <w:style w:type="paragraph" w:customStyle="1" w:styleId="FooterAlt">
    <w:name w:val="Footer Alt."/>
    <w:basedOn w:val="Normal"/>
    <w:uiPriority w:val="99"/>
    <w:unhideWhenUsed/>
    <w:qFormat/>
    <w:rsid w:val="00665A62"/>
    <w:pPr>
      <w:spacing w:after="0" w:line="240" w:lineRule="auto"/>
    </w:pPr>
    <w:rPr>
      <w:i/>
      <w:iCs/>
      <w:sz w:val="18"/>
      <w:szCs w:val="18"/>
    </w:rPr>
  </w:style>
  <w:style w:type="table" w:customStyle="1" w:styleId="TipTable">
    <w:name w:val="Tip Table"/>
    <w:basedOn w:val="TableNormal"/>
    <w:uiPriority w:val="99"/>
    <w:rsid w:val="00665A62"/>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rsid w:val="00665A62"/>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665A62"/>
    <w:pPr>
      <w:spacing w:before="160" w:after="160" w:line="240" w:lineRule="auto"/>
      <w:jc w:val="center"/>
    </w:pPr>
  </w:style>
  <w:style w:type="character" w:customStyle="1" w:styleId="Heading4Char">
    <w:name w:val="Heading 4 Char"/>
    <w:basedOn w:val="DefaultParagraphFont"/>
    <w:link w:val="Heading4"/>
    <w:uiPriority w:val="9"/>
    <w:semiHidden/>
    <w:rsid w:val="00665A62"/>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rsid w:val="00665A62"/>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rsid w:val="00665A62"/>
    <w:pPr>
      <w:spacing w:after="100"/>
      <w:ind w:left="720" w:right="3240"/>
    </w:pPr>
  </w:style>
  <w:style w:type="paragraph" w:styleId="TOC4">
    <w:name w:val="toc 4"/>
    <w:basedOn w:val="Normal"/>
    <w:next w:val="Normal"/>
    <w:autoRedefine/>
    <w:uiPriority w:val="39"/>
    <w:semiHidden/>
    <w:unhideWhenUsed/>
    <w:rsid w:val="00665A62"/>
    <w:pPr>
      <w:spacing w:after="100"/>
      <w:ind w:left="720" w:right="3240"/>
    </w:pPr>
  </w:style>
  <w:style w:type="paragraph" w:styleId="ListParagraph">
    <w:name w:val="List Paragraph"/>
    <w:basedOn w:val="Normal"/>
    <w:uiPriority w:val="34"/>
    <w:unhideWhenUsed/>
    <w:qFormat/>
    <w:rsid w:val="006A2650"/>
    <w:pPr>
      <w:ind w:left="720"/>
      <w:contextualSpacing/>
    </w:pPr>
  </w:style>
  <w:style w:type="paragraph" w:customStyle="1" w:styleId="Style">
    <w:name w:val="Style"/>
    <w:rsid w:val="00953F7A"/>
    <w:pPr>
      <w:widowControl w:val="0"/>
      <w:autoSpaceDE w:val="0"/>
      <w:autoSpaceDN w:val="0"/>
      <w:adjustRightInd w:val="0"/>
      <w:spacing w:after="0" w:line="240" w:lineRule="auto"/>
    </w:pPr>
    <w:rPr>
      <w:rFonts w:ascii="Times New Roman" w:hAnsi="Times New Roman" w:cs="Times New Roman"/>
      <w:color w:val="auto"/>
      <w:sz w:val="24"/>
      <w:szCs w:val="24"/>
      <w:lang w:val="en-CA" w:eastAsia="en-CA"/>
    </w:rPr>
  </w:style>
  <w:style w:type="paragraph" w:styleId="BodyTextIndent2">
    <w:name w:val="Body Text Indent 2"/>
    <w:basedOn w:val="Normal"/>
    <w:link w:val="BodyTextIndent2Char"/>
    <w:rsid w:val="00363BCF"/>
    <w:pPr>
      <w:spacing w:after="0" w:line="240" w:lineRule="auto"/>
      <w:ind w:left="360"/>
    </w:pPr>
    <w:rPr>
      <w:rFonts w:ascii="Times New Roman" w:eastAsia="Times New Roman" w:hAnsi="Times New Roman" w:cs="Times New Roman"/>
      <w:color w:val="auto"/>
      <w:lang w:eastAsia="en-US"/>
    </w:rPr>
  </w:style>
  <w:style w:type="character" w:customStyle="1" w:styleId="BodyTextIndent2Char">
    <w:name w:val="Body Text Indent 2 Char"/>
    <w:basedOn w:val="DefaultParagraphFont"/>
    <w:link w:val="BodyTextIndent2"/>
    <w:rsid w:val="00363BCF"/>
    <w:rPr>
      <w:rFonts w:ascii="Times New Roman" w:eastAsia="Times New Roman" w:hAnsi="Times New Roman" w:cs="Times New Roman"/>
      <w:color w:val="auto"/>
      <w:lang w:eastAsia="en-US"/>
    </w:rPr>
  </w:style>
  <w:style w:type="paragraph" w:styleId="BodyText">
    <w:name w:val="Body Text"/>
    <w:basedOn w:val="Normal"/>
    <w:link w:val="BodyTextChar"/>
    <w:rsid w:val="00363BCF"/>
    <w:pPr>
      <w:spacing w:after="0" w:line="240" w:lineRule="auto"/>
    </w:pPr>
    <w:rPr>
      <w:rFonts w:ascii="Times New Roman" w:eastAsia="Times New Roman" w:hAnsi="Times New Roman" w:cs="Times New Roman"/>
      <w:i/>
      <w:color w:val="auto"/>
      <w:lang w:eastAsia="en-US"/>
    </w:rPr>
  </w:style>
  <w:style w:type="character" w:customStyle="1" w:styleId="BodyTextChar">
    <w:name w:val="Body Text Char"/>
    <w:basedOn w:val="DefaultParagraphFont"/>
    <w:link w:val="BodyText"/>
    <w:rsid w:val="00363BCF"/>
    <w:rPr>
      <w:rFonts w:ascii="Times New Roman" w:eastAsia="Times New Roman" w:hAnsi="Times New Roman" w:cs="Times New Roman"/>
      <w:i/>
      <w:color w:val="auto"/>
      <w:lang w:eastAsia="en-US"/>
    </w:rPr>
  </w:style>
  <w:style w:type="paragraph" w:styleId="BodyText2">
    <w:name w:val="Body Text 2"/>
    <w:basedOn w:val="Normal"/>
    <w:link w:val="BodyText2Char"/>
    <w:rsid w:val="00363BCF"/>
    <w:pPr>
      <w:spacing w:after="0" w:line="240" w:lineRule="auto"/>
      <w:jc w:val="both"/>
    </w:pPr>
    <w:rPr>
      <w:rFonts w:ascii="Times New Roman" w:eastAsia="Times New Roman" w:hAnsi="Times New Roman" w:cs="Times New Roman"/>
      <w:color w:val="auto"/>
      <w:lang w:eastAsia="en-US"/>
    </w:rPr>
  </w:style>
  <w:style w:type="character" w:customStyle="1" w:styleId="BodyText2Char">
    <w:name w:val="Body Text 2 Char"/>
    <w:basedOn w:val="DefaultParagraphFont"/>
    <w:link w:val="BodyText2"/>
    <w:rsid w:val="00363BCF"/>
    <w:rPr>
      <w:rFonts w:ascii="Times New Roman" w:eastAsia="Times New Roman" w:hAnsi="Times New Roman" w:cs="Times New Roman"/>
      <w:color w:val="auto"/>
      <w:lang w:eastAsia="en-US"/>
    </w:rPr>
  </w:style>
  <w:style w:type="character" w:styleId="PageNumber">
    <w:name w:val="page number"/>
    <w:basedOn w:val="DefaultParagraphFont"/>
    <w:rsid w:val="00363BCF"/>
  </w:style>
  <w:style w:type="paragraph" w:styleId="BalloonText">
    <w:name w:val="Balloon Text"/>
    <w:basedOn w:val="Normal"/>
    <w:link w:val="BalloonTextChar"/>
    <w:semiHidden/>
    <w:rsid w:val="00363BCF"/>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363BCF"/>
    <w:rPr>
      <w:rFonts w:ascii="Tahoma" w:eastAsia="Times New Roman" w:hAnsi="Tahoma" w:cs="Tahoma"/>
      <w:color w:val="auto"/>
      <w:sz w:val="16"/>
      <w:szCs w:val="16"/>
      <w:lang w:eastAsia="en-US"/>
    </w:rPr>
  </w:style>
  <w:style w:type="character" w:customStyle="1" w:styleId="Heading5Char">
    <w:name w:val="Heading 5 Char"/>
    <w:basedOn w:val="DefaultParagraphFont"/>
    <w:link w:val="Heading5"/>
    <w:uiPriority w:val="9"/>
    <w:semiHidden/>
    <w:rsid w:val="002F2EEE"/>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2F2EEE"/>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2F2EEE"/>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2F2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2EE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12907"/>
    <w:pPr>
      <w:spacing w:after="0" w:line="240" w:lineRule="auto"/>
    </w:pPr>
  </w:style>
</w:styles>
</file>

<file path=word/webSettings.xml><?xml version="1.0" encoding="utf-8"?>
<w:webSettings xmlns:r="http://schemas.openxmlformats.org/officeDocument/2006/relationships" xmlns:w="http://schemas.openxmlformats.org/wordprocessingml/2006/main">
  <w:divs>
    <w:div w:id="45883901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ld\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C1AA09-840F-4F3C-9127-3A588AFC370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2017-05-02T00:00:00</PublishDate>
  <Abstract/>
  <CompanyAddress>4411 10 Avenue S.W.
Calgary, Alberta T3C 0L9</CompanyAddress>
  <CompanyPhone>(403) 242-0212</CompanyPhone>
  <CompanyFax>(403) 242-8354</CompanyFax>
  <CompanyEmail>info@rosscarrock.org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B146987A-5448-4DF8-85DD-DC290A2D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17</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Rosscarrock Community Association</vt:lpstr>
    </vt:vector>
  </TitlesOfParts>
  <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Rosscarrock Community Association</dc:title>
  <dc:subject>Association Bylaws</dc:subject>
  <dc:creator>Ronald Waters</dc:creator>
  <cp:lastModifiedBy>User</cp:lastModifiedBy>
  <cp:revision>2</cp:revision>
  <cp:lastPrinted>2016-03-29T22:49:00Z</cp:lastPrinted>
  <dcterms:created xsi:type="dcterms:W3CDTF">2017-05-08T22:59:00Z</dcterms:created>
  <dcterms:modified xsi:type="dcterms:W3CDTF">2017-05-08T22:59:00Z</dcterms:modified>
  <cp:contentStatus>www.rosscarrock.org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